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B6" w:rsidRPr="00F64FAC" w:rsidRDefault="005E4BB6" w:rsidP="005E4BB6">
      <w:pPr>
        <w:tabs>
          <w:tab w:val="left" w:pos="6663"/>
          <w:tab w:val="left" w:pos="7080"/>
          <w:tab w:val="right" w:pos="7513"/>
          <w:tab w:val="left" w:pos="7788"/>
        </w:tabs>
        <w:ind w:right="-1"/>
        <w:jc w:val="right"/>
        <w:rPr>
          <w:rFonts w:ascii="Calibri" w:hAnsi="Calibri"/>
          <w:b/>
          <w:bCs/>
        </w:rPr>
      </w:pPr>
    </w:p>
    <w:p w:rsidR="005E4BB6" w:rsidRPr="00F64FAC" w:rsidRDefault="005E4BB6" w:rsidP="005E4BB6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5E4BB6" w:rsidRPr="00F64FAC" w:rsidRDefault="005E4BB6" w:rsidP="005E4BB6">
      <w:pPr>
        <w:pStyle w:val="Nagwek1"/>
        <w:rPr>
          <w:rFonts w:ascii="Calibri" w:hAnsi="Calibri"/>
        </w:rPr>
      </w:pPr>
      <w:r w:rsidRPr="00F64FAC">
        <w:rPr>
          <w:rFonts w:ascii="Calibri" w:hAnsi="Calibri"/>
        </w:rPr>
        <w:t>OŚWIADCZENIE</w:t>
      </w:r>
      <w:bookmarkStart w:id="0" w:name="_GoBack"/>
      <w:bookmarkEnd w:id="0"/>
    </w:p>
    <w:p w:rsidR="005E4BB6" w:rsidRPr="00F64FAC" w:rsidRDefault="005E4BB6" w:rsidP="005E4BB6">
      <w:pPr>
        <w:spacing w:before="120" w:line="360" w:lineRule="atLeast"/>
        <w:jc w:val="both"/>
        <w:rPr>
          <w:rFonts w:ascii="Calibri" w:eastAsia="Lucida Sans Unicode" w:hAnsi="Calibri" w:cs="Arial"/>
        </w:rPr>
      </w:pPr>
      <w:r w:rsidRPr="00F64FAC">
        <w:rPr>
          <w:rFonts w:ascii="Calibri" w:eastAsia="Lucida Sans Unicode" w:hAnsi="Calibri" w:cs="Arial"/>
        </w:rPr>
        <w:t>Ubiegając się o udzielenie zamówienia w postępowaniu na:</w:t>
      </w:r>
    </w:p>
    <w:p w:rsidR="007C3E6D" w:rsidRDefault="007C3E6D" w:rsidP="007C3E6D">
      <w:pPr>
        <w:pStyle w:val="Tekstpodstawowy3"/>
        <w:spacing w:before="120"/>
        <w:jc w:val="both"/>
        <w:rPr>
          <w:rFonts w:ascii="Calibri" w:hAnsi="Calibri" w:cs="Arial"/>
          <w:b/>
          <w:i/>
          <w:color w:val="000000"/>
          <w:sz w:val="28"/>
          <w:szCs w:val="28"/>
        </w:rPr>
      </w:pPr>
      <w:r w:rsidRPr="00883DE6">
        <w:rPr>
          <w:rFonts w:ascii="Calibri" w:hAnsi="Calibri" w:cs="Arial"/>
          <w:b/>
          <w:i/>
          <w:color w:val="000000"/>
          <w:sz w:val="28"/>
          <w:szCs w:val="28"/>
        </w:rPr>
        <w:t>Wykonanie dokumentacji projektowej, technicznej i formalno- prawnej budowy 3</w:t>
      </w:r>
      <w:r w:rsidR="00883DE6" w:rsidRPr="00883DE6">
        <w:rPr>
          <w:rFonts w:ascii="Calibri" w:hAnsi="Calibri" w:cs="Arial"/>
          <w:b/>
          <w:i/>
          <w:color w:val="000000"/>
          <w:sz w:val="28"/>
          <w:szCs w:val="28"/>
        </w:rPr>
        <w:t xml:space="preserve"> </w:t>
      </w:r>
      <w:r w:rsidRPr="00883DE6">
        <w:rPr>
          <w:rFonts w:ascii="Calibri" w:hAnsi="Calibri" w:cs="Arial"/>
          <w:b/>
          <w:i/>
          <w:color w:val="000000"/>
          <w:sz w:val="28"/>
          <w:szCs w:val="28"/>
        </w:rPr>
        <w:t>modułów budynków gospodarczych w technologii szkieletowej prefabrykowanej o powierzchni łącznej ok. 136 m</w:t>
      </w:r>
      <w:r w:rsidRPr="00883DE6">
        <w:rPr>
          <w:rFonts w:ascii="Calibri" w:hAnsi="Calibri" w:cs="Arial"/>
          <w:b/>
          <w:i/>
          <w:color w:val="000000"/>
          <w:sz w:val="28"/>
          <w:szCs w:val="28"/>
          <w:vertAlign w:val="superscript"/>
        </w:rPr>
        <w:t>2</w:t>
      </w:r>
      <w:r w:rsidR="00883DE6" w:rsidRPr="00883DE6">
        <w:rPr>
          <w:rFonts w:ascii="Calibri" w:hAnsi="Calibri" w:cs="Arial"/>
          <w:b/>
          <w:i/>
          <w:color w:val="000000"/>
          <w:sz w:val="28"/>
          <w:szCs w:val="28"/>
        </w:rPr>
        <w:t xml:space="preserve"> z możliwością etapowania (podzielenia) robót na trzy etapy.</w:t>
      </w:r>
    </w:p>
    <w:p w:rsidR="005E4BB6" w:rsidRPr="00F64FAC" w:rsidRDefault="005E4BB6" w:rsidP="005E4BB6">
      <w:pPr>
        <w:pStyle w:val="Tekstpodstawowy3"/>
        <w:spacing w:before="120"/>
        <w:rPr>
          <w:rFonts w:ascii="Calibri" w:hAnsi="Calibri" w:cs="Arial"/>
          <w:sz w:val="24"/>
          <w:szCs w:val="24"/>
        </w:rPr>
      </w:pPr>
      <w:r w:rsidRPr="00F64FAC">
        <w:rPr>
          <w:rFonts w:ascii="Calibri" w:hAnsi="Calibri" w:cs="Arial"/>
          <w:sz w:val="24"/>
          <w:szCs w:val="24"/>
        </w:rPr>
        <w:t>Ja/my, niżej podpisany/i:</w:t>
      </w:r>
    </w:p>
    <w:p w:rsidR="005E4BB6" w:rsidRPr="00F64FAC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F64FAC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E4BB6" w:rsidRPr="00F64FAC" w:rsidRDefault="005E4BB6" w:rsidP="005E4BB6">
      <w:pPr>
        <w:spacing w:line="360" w:lineRule="atLeast"/>
        <w:rPr>
          <w:rFonts w:ascii="Calibri" w:eastAsia="Lucida Sans Unicode" w:hAnsi="Calibri" w:cs="Arial"/>
        </w:rPr>
      </w:pPr>
      <w:r w:rsidRPr="00F64FAC">
        <w:rPr>
          <w:rFonts w:ascii="Calibri" w:eastAsia="Lucida Sans Unicode" w:hAnsi="Calibri" w:cs="Arial"/>
        </w:rPr>
        <w:t>....................................................................................................................................................</w:t>
      </w:r>
    </w:p>
    <w:p w:rsidR="005E4BB6" w:rsidRPr="00FA3F93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FA3F93">
        <w:rPr>
          <w:rFonts w:ascii="Calibri" w:hAnsi="Calibri" w:cs="Arial"/>
          <w:sz w:val="24"/>
          <w:szCs w:val="24"/>
        </w:rPr>
        <w:t xml:space="preserve">działając w imieniu i na rzecz </w:t>
      </w:r>
      <w:r w:rsidR="00CB5386" w:rsidRPr="00FA3F93">
        <w:rPr>
          <w:rFonts w:ascii="Calibri" w:hAnsi="Calibri" w:cs="Arial"/>
          <w:sz w:val="24"/>
          <w:szCs w:val="24"/>
        </w:rPr>
        <w:t>W</w:t>
      </w:r>
      <w:r w:rsidRPr="00FA3F93">
        <w:rPr>
          <w:rFonts w:ascii="Calibri" w:hAnsi="Calibri" w:cs="Arial"/>
          <w:sz w:val="24"/>
          <w:szCs w:val="24"/>
        </w:rPr>
        <w:t xml:space="preserve">ykonawcy (nazwa / firma i adres </w:t>
      </w:r>
      <w:r w:rsidR="00CB5386" w:rsidRPr="00FA3F93">
        <w:rPr>
          <w:rFonts w:ascii="Calibri" w:hAnsi="Calibri" w:cs="Arial"/>
          <w:sz w:val="24"/>
          <w:szCs w:val="24"/>
        </w:rPr>
        <w:t>W</w:t>
      </w:r>
      <w:r w:rsidRPr="00FA3F93">
        <w:rPr>
          <w:rFonts w:ascii="Calibri" w:hAnsi="Calibri" w:cs="Arial"/>
          <w:sz w:val="24"/>
          <w:szCs w:val="24"/>
        </w:rPr>
        <w:t>ykonawcy):</w:t>
      </w:r>
    </w:p>
    <w:p w:rsidR="005E4BB6" w:rsidRPr="00FA3F93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FA3F93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E4BB6" w:rsidRPr="00FA3F93" w:rsidRDefault="005E4BB6" w:rsidP="005E4BB6">
      <w:pPr>
        <w:spacing w:line="360" w:lineRule="atLeast"/>
        <w:rPr>
          <w:rFonts w:ascii="Calibri" w:eastAsia="Lucida Sans Unicode" w:hAnsi="Calibri" w:cs="Arial"/>
        </w:rPr>
      </w:pPr>
      <w:r w:rsidRPr="00FA3F93">
        <w:rPr>
          <w:rFonts w:ascii="Calibri" w:eastAsia="Lucida Sans Unicode" w:hAnsi="Calibri" w:cs="Arial"/>
        </w:rPr>
        <w:t>....................................................................................................................................................</w:t>
      </w:r>
    </w:p>
    <w:p w:rsidR="001B17ED" w:rsidRPr="00FA3F93" w:rsidRDefault="001B17ED" w:rsidP="001B17ED">
      <w:pPr>
        <w:tabs>
          <w:tab w:val="left" w:pos="730"/>
        </w:tabs>
        <w:autoSpaceDE w:val="0"/>
        <w:spacing w:before="113" w:line="200" w:lineRule="atLeast"/>
        <w:ind w:right="-2"/>
        <w:jc w:val="both"/>
        <w:rPr>
          <w:rFonts w:ascii="Calibri" w:hAnsi="Calibri" w:cs="Arial"/>
        </w:rPr>
      </w:pPr>
      <w:r w:rsidRPr="00FA3F93">
        <w:rPr>
          <w:rFonts w:ascii="Calibri" w:hAnsi="Calibri" w:cs="Arial"/>
        </w:rPr>
        <w:t xml:space="preserve">Oświadczam/y, że podmiot, który reprezentuję/my spełnia warunki udziału w postępowaniu określone przez Zamawiającego w zapytaniu ofertowym: </w:t>
      </w:r>
    </w:p>
    <w:p w:rsidR="00AF08DF" w:rsidRPr="00883DE6" w:rsidRDefault="00AF08DF" w:rsidP="00AF08DF">
      <w:pPr>
        <w:numPr>
          <w:ilvl w:val="1"/>
          <w:numId w:val="5"/>
        </w:numPr>
        <w:tabs>
          <w:tab w:val="left" w:pos="730"/>
        </w:tabs>
        <w:autoSpaceDE w:val="0"/>
        <w:ind w:right="-2"/>
        <w:jc w:val="both"/>
        <w:rPr>
          <w:rFonts w:ascii="Calibri" w:hAnsi="Calibri" w:cs="Arial"/>
        </w:rPr>
      </w:pPr>
      <w:r w:rsidRPr="00883DE6">
        <w:rPr>
          <w:rFonts w:ascii="Calibri" w:hAnsi="Calibri" w:cs="Arial"/>
        </w:rPr>
        <w:t>posiada kompetencje lub uprawnienia do prowadzenia określonej działalności zawodowej;</w:t>
      </w:r>
    </w:p>
    <w:p w:rsidR="00AF08DF" w:rsidRPr="00FA3F93" w:rsidRDefault="00AF08DF" w:rsidP="00AF08DF">
      <w:pPr>
        <w:numPr>
          <w:ilvl w:val="1"/>
          <w:numId w:val="5"/>
        </w:numPr>
        <w:tabs>
          <w:tab w:val="left" w:pos="730"/>
        </w:tabs>
        <w:autoSpaceDE w:val="0"/>
        <w:spacing w:before="113" w:line="200" w:lineRule="atLeast"/>
        <w:ind w:right="-2"/>
        <w:jc w:val="both"/>
        <w:rPr>
          <w:rFonts w:ascii="Calibri" w:hAnsi="Calibri" w:cs="Arial"/>
        </w:rPr>
      </w:pPr>
      <w:r w:rsidRPr="00FA3F93">
        <w:rPr>
          <w:rFonts w:ascii="Calibri" w:hAnsi="Calibri" w:cs="Arial"/>
        </w:rPr>
        <w:t xml:space="preserve">znajduje się w sytuacji ekonomicznej i finansowej zapewniającej wykonanie zamówienia; </w:t>
      </w:r>
    </w:p>
    <w:p w:rsidR="00AF08DF" w:rsidRPr="00883DE6" w:rsidRDefault="00AF08DF" w:rsidP="00AF08DF">
      <w:pPr>
        <w:numPr>
          <w:ilvl w:val="1"/>
          <w:numId w:val="5"/>
        </w:numPr>
        <w:tabs>
          <w:tab w:val="left" w:pos="730"/>
        </w:tabs>
        <w:autoSpaceDE w:val="0"/>
        <w:spacing w:before="113" w:line="200" w:lineRule="atLeast"/>
        <w:ind w:right="-2"/>
        <w:jc w:val="both"/>
        <w:rPr>
          <w:rFonts w:ascii="Calibri" w:hAnsi="Calibri"/>
          <w:spacing w:val="-2"/>
          <w:lang w:eastAsia="ar-SA"/>
        </w:rPr>
      </w:pPr>
      <w:r w:rsidRPr="00FA3F93">
        <w:rPr>
          <w:rFonts w:ascii="Calibri" w:hAnsi="Calibri" w:cs="Arial"/>
        </w:rPr>
        <w:t>posiada zdolności techniczne lub zawodowe</w:t>
      </w:r>
      <w:r w:rsidRPr="00FA3F93">
        <w:rPr>
          <w:rFonts w:ascii="Calibri" w:hAnsi="Calibri" w:cs="Arial"/>
          <w:sz w:val="22"/>
        </w:rPr>
        <w:t>;</w:t>
      </w:r>
    </w:p>
    <w:p w:rsidR="00883DE6" w:rsidRPr="00FA3F93" w:rsidRDefault="00883DE6" w:rsidP="00883DE6">
      <w:pPr>
        <w:tabs>
          <w:tab w:val="left" w:pos="730"/>
        </w:tabs>
        <w:autoSpaceDE w:val="0"/>
        <w:spacing w:before="113" w:line="200" w:lineRule="atLeast"/>
        <w:ind w:left="792" w:right="-2"/>
        <w:jc w:val="both"/>
        <w:rPr>
          <w:rFonts w:ascii="Calibri" w:hAnsi="Calibri"/>
          <w:spacing w:val="-2"/>
          <w:lang w:eastAsia="ar-SA"/>
        </w:rPr>
      </w:pPr>
      <w:r>
        <w:rPr>
          <w:rFonts w:ascii="Calibri" w:hAnsi="Calibri"/>
          <w:spacing w:val="-2"/>
          <w:lang w:eastAsia="ar-SA"/>
        </w:rPr>
        <w:t>Oświadczam, że dysponuję minimum 1 osobą</w:t>
      </w:r>
      <w:r w:rsidRPr="00883DE6">
        <w:rPr>
          <w:rFonts w:ascii="Calibri" w:hAnsi="Calibri"/>
          <w:spacing w:val="-2"/>
          <w:lang w:eastAsia="ar-SA"/>
        </w:rPr>
        <w:t>, która będzie wykonywać zamówienie jako projektant, posiadająca uprawnienia budowlane do projektowania</w:t>
      </w:r>
      <w:r w:rsidR="005B620E" w:rsidRPr="005B620E">
        <w:t xml:space="preserve"> </w:t>
      </w:r>
      <w:r w:rsidR="005B620E" w:rsidRPr="005B620E">
        <w:rPr>
          <w:rFonts w:ascii="Calibri" w:hAnsi="Calibri"/>
          <w:spacing w:val="-2"/>
          <w:lang w:eastAsia="ar-SA"/>
        </w:rPr>
        <w:t>w specjalności konstrukcyjno-budowlanej bez ograniczeń</w:t>
      </w:r>
      <w:r w:rsidRPr="00883DE6">
        <w:rPr>
          <w:rFonts w:ascii="Calibri" w:hAnsi="Calibri"/>
          <w:spacing w:val="-2"/>
          <w:lang w:eastAsia="ar-SA"/>
        </w:rPr>
        <w:t xml:space="preserve">, oraz która przynależy do właściwej Izby Samorządu Zawodowego, a także posiada ważną polisę OC w zakresie pełnienia </w:t>
      </w:r>
      <w:r w:rsidRPr="009F7242">
        <w:rPr>
          <w:rFonts w:ascii="Calibri" w:hAnsi="Calibri"/>
          <w:spacing w:val="-2"/>
          <w:lang w:eastAsia="ar-SA"/>
        </w:rPr>
        <w:t>samodzielnych funkcji technicznych w budownictwie;</w:t>
      </w:r>
      <w:r>
        <w:rPr>
          <w:rFonts w:ascii="Calibri" w:hAnsi="Calibri"/>
          <w:spacing w:val="-2"/>
          <w:lang w:eastAsia="ar-SA"/>
        </w:rPr>
        <w:t xml:space="preserve"> </w:t>
      </w:r>
    </w:p>
    <w:p w:rsidR="001B17ED" w:rsidRDefault="001B17ED" w:rsidP="001B17ED">
      <w:pPr>
        <w:numPr>
          <w:ilvl w:val="1"/>
          <w:numId w:val="5"/>
        </w:numPr>
        <w:tabs>
          <w:tab w:val="left" w:pos="730"/>
        </w:tabs>
        <w:autoSpaceDE w:val="0"/>
        <w:spacing w:before="113" w:line="200" w:lineRule="atLeast"/>
        <w:ind w:right="-2"/>
        <w:jc w:val="both"/>
        <w:rPr>
          <w:rFonts w:ascii="Calibri" w:hAnsi="Calibri"/>
          <w:spacing w:val="-2"/>
          <w:lang w:eastAsia="ar-SA"/>
        </w:rPr>
      </w:pPr>
      <w:r w:rsidRPr="00FA3F93">
        <w:rPr>
          <w:rFonts w:ascii="Calibri" w:hAnsi="Calibri" w:cs="Arial"/>
        </w:rPr>
        <w:t xml:space="preserve">nie otwarto w stosunku do niego likwidacji ani nie ogłoszono upadłości / ogłoszono w stosunku do niego upadłość, lecz </w:t>
      </w:r>
      <w:r w:rsidRPr="00FA3F93">
        <w:rPr>
          <w:rFonts w:ascii="Calibri" w:hAnsi="Calibri"/>
          <w:spacing w:val="-2"/>
          <w:lang w:eastAsia="ar-SA"/>
        </w:rPr>
        <w:t>po ogłoszeniu upadłości został zawarty układ zatwierdzony prawomocnym postanowieniem sądu, który nie przewiduje zaspokojenia wierzycieli przez likwidację majątku upadłego.</w:t>
      </w:r>
      <w:r w:rsidRPr="00FA3F93">
        <w:rPr>
          <w:rStyle w:val="Odwoanieprzypisudolnego"/>
          <w:rFonts w:ascii="Calibri" w:hAnsi="Calibri"/>
          <w:spacing w:val="-2"/>
          <w:lang w:eastAsia="ar-SA"/>
        </w:rPr>
        <w:footnoteReference w:id="1"/>
      </w:r>
    </w:p>
    <w:p w:rsidR="00CE667F" w:rsidRPr="00FA3F93" w:rsidRDefault="00CE667F" w:rsidP="00CE667F">
      <w:pPr>
        <w:numPr>
          <w:ilvl w:val="1"/>
          <w:numId w:val="5"/>
        </w:numPr>
        <w:tabs>
          <w:tab w:val="left" w:pos="730"/>
        </w:tabs>
        <w:autoSpaceDE w:val="0"/>
        <w:spacing w:before="113" w:line="200" w:lineRule="atLeast"/>
        <w:ind w:right="-2"/>
        <w:jc w:val="both"/>
        <w:rPr>
          <w:rFonts w:ascii="Calibri" w:hAnsi="Calibri"/>
          <w:spacing w:val="-2"/>
          <w:lang w:eastAsia="ar-SA"/>
        </w:rPr>
      </w:pPr>
      <w:r w:rsidRPr="00CE667F">
        <w:rPr>
          <w:rFonts w:ascii="Calibri" w:hAnsi="Calibri"/>
          <w:spacing w:val="-2"/>
          <w:lang w:eastAsia="ar-SA"/>
        </w:rPr>
        <w:t>nie podlega wykluczeniu z postępowania na podstawie art. 7 ust. 1 ustawy z dn. 13 kwietnia 2022 r. o szczególnych rozwiązaniach w zakresie przeciwdziałania wspieraniu agresji na Ukrainę oraz służących ochronie bezpieczeństwa narodowego (Dz. U. z 2022 r. poz. 835).</w:t>
      </w:r>
    </w:p>
    <w:p w:rsidR="009F7242" w:rsidRPr="00F64FAC" w:rsidRDefault="009F7242" w:rsidP="00CE667F">
      <w:pPr>
        <w:jc w:val="both"/>
        <w:rPr>
          <w:rFonts w:ascii="Calibri" w:hAnsi="Calibri" w:cs="Arial"/>
          <w:sz w:val="22"/>
        </w:rPr>
      </w:pPr>
    </w:p>
    <w:p w:rsidR="001B17ED" w:rsidRPr="00F64FAC" w:rsidRDefault="001B17ED" w:rsidP="001B17ED">
      <w:pPr>
        <w:ind w:hanging="180"/>
        <w:jc w:val="both"/>
        <w:rPr>
          <w:rFonts w:ascii="Calibri" w:hAnsi="Calibri" w:cs="Arial"/>
          <w:sz w:val="20"/>
          <w:szCs w:val="20"/>
        </w:rPr>
      </w:pPr>
      <w:r w:rsidRPr="00F64FAC">
        <w:rPr>
          <w:rFonts w:ascii="Calibri" w:hAnsi="Calibri" w:cs="Arial"/>
          <w:sz w:val="20"/>
          <w:szCs w:val="20"/>
        </w:rPr>
        <w:t>.............................. , dnia .................................</w:t>
      </w:r>
    </w:p>
    <w:p w:rsidR="001B17ED" w:rsidRPr="00F64FAC" w:rsidRDefault="001B17ED" w:rsidP="001B17ED">
      <w:pPr>
        <w:jc w:val="both"/>
        <w:rPr>
          <w:rFonts w:ascii="Calibri" w:hAnsi="Calibri" w:cs="Arial"/>
          <w:sz w:val="20"/>
          <w:szCs w:val="20"/>
        </w:rPr>
      </w:pPr>
      <w:r w:rsidRPr="00F64FAC">
        <w:rPr>
          <w:rFonts w:ascii="Calibri" w:hAnsi="Calibri" w:cs="Arial"/>
          <w:sz w:val="20"/>
          <w:szCs w:val="20"/>
        </w:rPr>
        <w:t>(miejscowość)</w:t>
      </w:r>
    </w:p>
    <w:p w:rsidR="001B17ED" w:rsidRPr="00F64FAC" w:rsidRDefault="001B17ED" w:rsidP="001B17ED">
      <w:pPr>
        <w:ind w:hanging="180"/>
        <w:jc w:val="both"/>
        <w:rPr>
          <w:rFonts w:ascii="Calibri" w:hAnsi="Calibri" w:cs="Arial"/>
          <w:sz w:val="20"/>
          <w:szCs w:val="20"/>
        </w:rPr>
      </w:pPr>
      <w:r w:rsidRPr="00F64FAC">
        <w:rPr>
          <w:rFonts w:ascii="Calibri" w:hAnsi="Calibri" w:cs="Arial"/>
          <w:sz w:val="20"/>
          <w:szCs w:val="20"/>
        </w:rPr>
        <w:tab/>
      </w:r>
      <w:r w:rsidRPr="00F64FAC">
        <w:rPr>
          <w:rFonts w:ascii="Calibri" w:hAnsi="Calibri" w:cs="Arial"/>
          <w:sz w:val="20"/>
          <w:szCs w:val="20"/>
        </w:rPr>
        <w:tab/>
      </w:r>
      <w:r w:rsidRPr="00F64FAC">
        <w:rPr>
          <w:rFonts w:ascii="Calibri" w:hAnsi="Calibri" w:cs="Arial"/>
          <w:sz w:val="20"/>
          <w:szCs w:val="20"/>
        </w:rPr>
        <w:tab/>
      </w:r>
      <w:r w:rsidRPr="00F64FAC">
        <w:rPr>
          <w:rFonts w:ascii="Calibri" w:hAnsi="Calibri" w:cs="Arial"/>
          <w:sz w:val="20"/>
          <w:szCs w:val="20"/>
        </w:rPr>
        <w:tab/>
      </w:r>
      <w:r w:rsidRPr="00F64FAC">
        <w:rPr>
          <w:rFonts w:ascii="Calibri" w:hAnsi="Calibri" w:cs="Arial"/>
          <w:sz w:val="20"/>
          <w:szCs w:val="20"/>
        </w:rPr>
        <w:tab/>
      </w:r>
      <w:r w:rsidRPr="00F64FAC">
        <w:rPr>
          <w:rFonts w:ascii="Calibri" w:hAnsi="Calibri" w:cs="Arial"/>
          <w:sz w:val="20"/>
          <w:szCs w:val="20"/>
        </w:rPr>
        <w:tab/>
      </w:r>
      <w:r w:rsidRPr="00F64FAC">
        <w:rPr>
          <w:rFonts w:ascii="Calibri" w:hAnsi="Calibri" w:cs="Arial"/>
          <w:sz w:val="20"/>
          <w:szCs w:val="20"/>
        </w:rPr>
        <w:tab/>
      </w:r>
      <w:r w:rsidRPr="00F64FAC">
        <w:rPr>
          <w:rFonts w:ascii="Calibri" w:hAnsi="Calibri" w:cs="Arial"/>
          <w:sz w:val="20"/>
          <w:szCs w:val="20"/>
        </w:rPr>
        <w:tab/>
        <w:t>..................................................................</w:t>
      </w:r>
    </w:p>
    <w:p w:rsidR="001B17ED" w:rsidRPr="00F64FAC" w:rsidRDefault="007C3E6D" w:rsidP="001B17ED">
      <w:pPr>
        <w:ind w:left="4428" w:hanging="18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(podpis </w:t>
      </w:r>
      <w:r w:rsidR="001B17ED" w:rsidRPr="00F64FAC">
        <w:rPr>
          <w:rFonts w:ascii="Calibri" w:hAnsi="Calibri" w:cs="Arial"/>
          <w:sz w:val="20"/>
          <w:szCs w:val="20"/>
        </w:rPr>
        <w:t>osoby upoważnionej do</w:t>
      </w:r>
    </w:p>
    <w:p w:rsidR="001B17ED" w:rsidRPr="00F64FAC" w:rsidDel="009F7242" w:rsidRDefault="001B17ED" w:rsidP="001B17ED">
      <w:pPr>
        <w:ind w:left="4428" w:hanging="180"/>
        <w:jc w:val="center"/>
        <w:rPr>
          <w:del w:id="1" w:author="Dorota Ciszek" w:date="2022-06-09T13:37:00Z"/>
          <w:rFonts w:ascii="Calibri" w:hAnsi="Calibri" w:cs="Arial"/>
          <w:b/>
          <w:sz w:val="20"/>
          <w:szCs w:val="20"/>
        </w:rPr>
      </w:pPr>
      <w:r w:rsidRPr="00F64FAC">
        <w:rPr>
          <w:rFonts w:ascii="Calibri" w:hAnsi="Calibri" w:cs="Arial"/>
          <w:sz w:val="20"/>
          <w:szCs w:val="20"/>
        </w:rPr>
        <w:t>reprezentowania Wykonawcy)</w:t>
      </w:r>
    </w:p>
    <w:p w:rsidR="00DE28CC" w:rsidRPr="00F64FAC" w:rsidRDefault="00DE28CC" w:rsidP="009F7242">
      <w:pPr>
        <w:ind w:left="4428" w:hanging="180"/>
        <w:jc w:val="center"/>
        <w:rPr>
          <w:rFonts w:ascii="Calibri" w:hAnsi="Calibri"/>
        </w:rPr>
      </w:pPr>
    </w:p>
    <w:sectPr w:rsidR="00DE28CC" w:rsidRPr="00F64FAC" w:rsidSect="009F724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25E" w:rsidRDefault="002E425E" w:rsidP="00CB5386">
      <w:r>
        <w:separator/>
      </w:r>
    </w:p>
  </w:endnote>
  <w:endnote w:type="continuationSeparator" w:id="0">
    <w:p w:rsidR="002E425E" w:rsidRDefault="002E425E" w:rsidP="00CB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25E" w:rsidRDefault="002E425E" w:rsidP="00CB5386">
      <w:r>
        <w:separator/>
      </w:r>
    </w:p>
  </w:footnote>
  <w:footnote w:type="continuationSeparator" w:id="0">
    <w:p w:rsidR="002E425E" w:rsidRDefault="002E425E" w:rsidP="00CB5386">
      <w:r>
        <w:continuationSeparator/>
      </w:r>
    </w:p>
  </w:footnote>
  <w:footnote w:id="1">
    <w:p w:rsidR="001B17ED" w:rsidRPr="008B6CB8" w:rsidRDefault="001B17ED" w:rsidP="001B17ED">
      <w:pPr>
        <w:pStyle w:val="Tekstprzypisudolnego"/>
        <w:rPr>
          <w:rFonts w:ascii="Calibri" w:hAnsi="Calibri" w:cs="Calibri"/>
        </w:rPr>
      </w:pPr>
      <w:r w:rsidRPr="008B6CB8">
        <w:rPr>
          <w:rStyle w:val="Odwoanieprzypisudolnego"/>
          <w:rFonts w:ascii="Calibri" w:hAnsi="Calibri" w:cs="Calibri"/>
        </w:rPr>
        <w:footnoteRef/>
      </w:r>
      <w:r w:rsidRPr="008B6CB8">
        <w:rPr>
          <w:rFonts w:ascii="Calibri" w:hAnsi="Calibri" w:cs="Calibri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386" w:rsidRPr="00F64FAC" w:rsidRDefault="00CB5386" w:rsidP="00CB5386">
    <w:pPr>
      <w:pStyle w:val="Nagwek"/>
      <w:pBdr>
        <w:bottom w:val="single" w:sz="4" w:space="1" w:color="auto"/>
      </w:pBdr>
      <w:jc w:val="right"/>
      <w:rPr>
        <w:rFonts w:ascii="Calibri" w:hAnsi="Calibri" w:cs="Arial"/>
        <w:color w:val="000000"/>
      </w:rPr>
    </w:pPr>
  </w:p>
  <w:p w:rsidR="00CB5386" w:rsidRPr="00CA49D9" w:rsidRDefault="00CB5386" w:rsidP="00CB5386">
    <w:pPr>
      <w:pStyle w:val="Nagwek"/>
      <w:pBdr>
        <w:bottom w:val="single" w:sz="4" w:space="1" w:color="auto"/>
      </w:pBdr>
      <w:jc w:val="right"/>
      <w:rPr>
        <w:rFonts w:ascii="Calibri" w:hAnsi="Calibri" w:cs="Arial"/>
        <w:lang w:val="pl-PL"/>
      </w:rPr>
    </w:pPr>
    <w:r w:rsidRPr="00F64FAC">
      <w:rPr>
        <w:rFonts w:ascii="Calibri" w:hAnsi="Calibri" w:cs="Arial"/>
        <w:color w:val="000000"/>
      </w:rPr>
      <w:t xml:space="preserve">Numer sprawy nadany przez zamawiającego: </w:t>
    </w:r>
    <w:r w:rsidR="00541A6A">
      <w:rPr>
        <w:rFonts w:ascii="Calibri" w:hAnsi="Calibri" w:cs="Arial"/>
        <w:b/>
        <w:bCs/>
      </w:rPr>
      <w:t>ZP/</w:t>
    </w:r>
    <w:r w:rsidR="00C90F6B">
      <w:rPr>
        <w:rFonts w:ascii="Calibri" w:hAnsi="Calibri" w:cs="Arial"/>
        <w:b/>
        <w:bCs/>
        <w:lang w:val="pl-PL"/>
      </w:rPr>
      <w:t>03</w:t>
    </w:r>
    <w:r w:rsidR="00541A6A">
      <w:rPr>
        <w:rFonts w:ascii="Calibri" w:hAnsi="Calibri" w:cs="Arial"/>
        <w:b/>
        <w:bCs/>
      </w:rPr>
      <w:t>/ZO/</w:t>
    </w:r>
    <w:r w:rsidR="00C90F6B">
      <w:rPr>
        <w:rFonts w:ascii="Calibri" w:hAnsi="Calibri" w:cs="Arial"/>
        <w:b/>
        <w:bCs/>
        <w:lang w:val="pl-PL"/>
      </w:rPr>
      <w:t>FA</w:t>
    </w:r>
    <w:r w:rsidR="00541A6A">
      <w:rPr>
        <w:rFonts w:ascii="Calibri" w:hAnsi="Calibri" w:cs="Arial"/>
        <w:b/>
        <w:bCs/>
      </w:rPr>
      <w:t>/20</w:t>
    </w:r>
    <w:r w:rsidR="00CA49D9">
      <w:rPr>
        <w:rFonts w:ascii="Calibri" w:hAnsi="Calibri" w:cs="Arial"/>
        <w:b/>
        <w:bCs/>
        <w:lang w:val="pl-PL"/>
      </w:rPr>
      <w:t>2</w:t>
    </w:r>
    <w:r w:rsidR="00C90F6B">
      <w:rPr>
        <w:rFonts w:ascii="Calibri" w:hAnsi="Calibri" w:cs="Arial"/>
        <w:b/>
        <w:bCs/>
        <w:lang w:val="pl-PL"/>
      </w:rPr>
      <w:t>2</w:t>
    </w:r>
  </w:p>
  <w:p w:rsidR="00CB5386" w:rsidRPr="00F64FAC" w:rsidRDefault="00CB5386" w:rsidP="00CB5386">
    <w:pPr>
      <w:tabs>
        <w:tab w:val="left" w:pos="5895"/>
      </w:tabs>
      <w:jc w:val="right"/>
      <w:rPr>
        <w:rFonts w:ascii="Calibri" w:hAnsi="Calibri" w:cs="Arial"/>
      </w:rPr>
    </w:pPr>
    <w:r w:rsidRPr="00F64FAC">
      <w:rPr>
        <w:rFonts w:ascii="Calibri" w:hAnsi="Calibri"/>
      </w:rPr>
      <w:t xml:space="preserve">Załącznik </w:t>
    </w:r>
    <w:r w:rsidR="001B17ED" w:rsidRPr="00F64FAC">
      <w:rPr>
        <w:rFonts w:ascii="Calibri" w:hAnsi="Calibri"/>
      </w:rPr>
      <w:t>2</w:t>
    </w:r>
    <w:r w:rsidRPr="00F64FAC">
      <w:rPr>
        <w:rFonts w:ascii="Calibri" w:hAnsi="Calibri"/>
      </w:rPr>
      <w:t>. Oświadczenie Wykonawcy</w:t>
    </w:r>
  </w:p>
  <w:p w:rsidR="00CB5386" w:rsidRDefault="00CB5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600C32E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1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3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  <w:rPr>
        <w:rFonts w:hint="default"/>
      </w:rPr>
    </w:lvl>
  </w:abstractNum>
  <w:abstractNum w:abstractNumId="1" w15:restartNumberingAfterBreak="0">
    <w:nsid w:val="0A3F4479"/>
    <w:multiLevelType w:val="hybridMultilevel"/>
    <w:tmpl w:val="4F1C6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0261A2"/>
    <w:multiLevelType w:val="multilevel"/>
    <w:tmpl w:val="600C32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3" w15:restartNumberingAfterBreak="0">
    <w:nsid w:val="71580B9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9"/>
        </w:tabs>
      </w:pPr>
    </w:lvl>
    <w:lvl w:ilvl="1">
      <w:start w:val="7"/>
      <w:numFmt w:val="bullet"/>
      <w:lvlText w:val="-"/>
      <w:lvlJc w:val="left"/>
      <w:pPr>
        <w:tabs>
          <w:tab w:val="num" w:pos="1789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944"/>
        </w:tabs>
      </w:pPr>
      <w:rPr>
        <w:u w:val="single"/>
      </w:rPr>
    </w:lvl>
    <w:lvl w:ilvl="3">
      <w:start w:val="1"/>
      <w:numFmt w:val="decimal"/>
      <w:lvlText w:val="%4."/>
      <w:lvlJc w:val="left"/>
      <w:pPr>
        <w:tabs>
          <w:tab w:val="num" w:pos="3229"/>
        </w:tabs>
      </w:pPr>
    </w:lvl>
    <w:lvl w:ilvl="4">
      <w:start w:val="1"/>
      <w:numFmt w:val="lowerLetter"/>
      <w:lvlText w:val="%5."/>
      <w:lvlJc w:val="left"/>
      <w:pPr>
        <w:tabs>
          <w:tab w:val="num" w:pos="3949"/>
        </w:tabs>
      </w:pPr>
    </w:lvl>
    <w:lvl w:ilvl="5">
      <w:start w:val="1"/>
      <w:numFmt w:val="lowerRoman"/>
      <w:lvlText w:val="%6."/>
      <w:lvlJc w:val="right"/>
      <w:pPr>
        <w:tabs>
          <w:tab w:val="num" w:pos="4669"/>
        </w:tabs>
      </w:pPr>
    </w:lvl>
    <w:lvl w:ilvl="6">
      <w:start w:val="1"/>
      <w:numFmt w:val="decimal"/>
      <w:lvlText w:val="%7."/>
      <w:lvlJc w:val="left"/>
      <w:pPr>
        <w:tabs>
          <w:tab w:val="num" w:pos="5389"/>
        </w:tabs>
      </w:pPr>
    </w:lvl>
    <w:lvl w:ilvl="7">
      <w:start w:val="1"/>
      <w:numFmt w:val="lowerLetter"/>
      <w:lvlText w:val="%8."/>
      <w:lvlJc w:val="left"/>
      <w:pPr>
        <w:tabs>
          <w:tab w:val="num" w:pos="6109"/>
        </w:tabs>
      </w:pPr>
    </w:lvl>
    <w:lvl w:ilvl="8">
      <w:start w:val="1"/>
      <w:numFmt w:val="lowerRoman"/>
      <w:lvlText w:val="%9."/>
      <w:lvlJc w:val="right"/>
      <w:pPr>
        <w:tabs>
          <w:tab w:val="num" w:pos="6829"/>
        </w:tabs>
      </w:pPr>
    </w:lvl>
  </w:abstractNum>
  <w:abstractNum w:abstractNumId="4" w15:restartNumberingAfterBreak="0">
    <w:nsid w:val="78232FC5"/>
    <w:multiLevelType w:val="multilevel"/>
    <w:tmpl w:val="F894E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%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a Ciszek">
    <w15:presenceInfo w15:providerId="AD" w15:userId="S-1-5-21-3581379326-2796186488-3818031150-23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38"/>
    <w:rsid w:val="000A1F7B"/>
    <w:rsid w:val="000E759E"/>
    <w:rsid w:val="001B17ED"/>
    <w:rsid w:val="001F1509"/>
    <w:rsid w:val="00201D00"/>
    <w:rsid w:val="002A1E5B"/>
    <w:rsid w:val="002E425E"/>
    <w:rsid w:val="002E634B"/>
    <w:rsid w:val="00302F22"/>
    <w:rsid w:val="00312BE5"/>
    <w:rsid w:val="00387EE9"/>
    <w:rsid w:val="003B458C"/>
    <w:rsid w:val="004144B6"/>
    <w:rsid w:val="0044423E"/>
    <w:rsid w:val="00454648"/>
    <w:rsid w:val="00536CD1"/>
    <w:rsid w:val="00541A6A"/>
    <w:rsid w:val="005B620E"/>
    <w:rsid w:val="005E4BB6"/>
    <w:rsid w:val="005F4AB9"/>
    <w:rsid w:val="00627921"/>
    <w:rsid w:val="00632838"/>
    <w:rsid w:val="00645AAE"/>
    <w:rsid w:val="00657059"/>
    <w:rsid w:val="00744E46"/>
    <w:rsid w:val="007479ED"/>
    <w:rsid w:val="007522A0"/>
    <w:rsid w:val="007C3E6D"/>
    <w:rsid w:val="0084650C"/>
    <w:rsid w:val="00883DE6"/>
    <w:rsid w:val="00885B03"/>
    <w:rsid w:val="009236CC"/>
    <w:rsid w:val="009418F0"/>
    <w:rsid w:val="009C5897"/>
    <w:rsid w:val="009F7242"/>
    <w:rsid w:val="00A318AD"/>
    <w:rsid w:val="00AA31EE"/>
    <w:rsid w:val="00AF08DF"/>
    <w:rsid w:val="00AF357B"/>
    <w:rsid w:val="00B36DCC"/>
    <w:rsid w:val="00B92300"/>
    <w:rsid w:val="00BD3721"/>
    <w:rsid w:val="00C25DCA"/>
    <w:rsid w:val="00C64048"/>
    <w:rsid w:val="00C90F6B"/>
    <w:rsid w:val="00CA49D9"/>
    <w:rsid w:val="00CB5386"/>
    <w:rsid w:val="00CC24BC"/>
    <w:rsid w:val="00CE667F"/>
    <w:rsid w:val="00DC211D"/>
    <w:rsid w:val="00DE28CC"/>
    <w:rsid w:val="00E611EF"/>
    <w:rsid w:val="00E83AFC"/>
    <w:rsid w:val="00F64FAC"/>
    <w:rsid w:val="00F91586"/>
    <w:rsid w:val="00F917E9"/>
    <w:rsid w:val="00FA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662965-0BEE-460E-8E99-E7432121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9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7921"/>
    <w:pPr>
      <w:keepNext/>
      <w:spacing w:line="120" w:lineRule="atLeast"/>
      <w:jc w:val="center"/>
      <w:outlineLvl w:val="0"/>
    </w:pPr>
    <w:rPr>
      <w:rFonts w:ascii="Arial" w:eastAsia="Lucida Sans Unicode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27921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Tekstpodstawowy3">
    <w:name w:val="Body Text 3"/>
    <w:basedOn w:val="Normalny"/>
    <w:semiHidden/>
    <w:rsid w:val="00627921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customStyle="1" w:styleId="ust">
    <w:name w:val="ust"/>
    <w:rsid w:val="00627921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3">
    <w:name w:val="Body Text Indent 3"/>
    <w:basedOn w:val="Normalny"/>
    <w:semiHidden/>
    <w:rsid w:val="00627921"/>
    <w:pPr>
      <w:suppressAutoHyphens/>
      <w:ind w:left="705"/>
      <w:jc w:val="both"/>
    </w:pPr>
    <w:rPr>
      <w:rFonts w:ascii="Arial Narrow" w:hAnsi="Arial Narrow"/>
      <w:color w:val="000000"/>
      <w:sz w:val="22"/>
      <w:szCs w:val="16"/>
      <w:lang w:eastAsia="ar-SA"/>
    </w:rPr>
  </w:style>
  <w:style w:type="paragraph" w:customStyle="1" w:styleId="Default">
    <w:name w:val="Default"/>
    <w:rsid w:val="00627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53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CB53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B53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B538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1B1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17ED"/>
  </w:style>
  <w:style w:type="character" w:styleId="Odwoanieprzypisudolnego">
    <w:name w:val="footnote reference"/>
    <w:semiHidden/>
    <w:rsid w:val="001B17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2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 do SIWZ</vt:lpstr>
    </vt:vector>
  </TitlesOfParts>
  <Company>IETU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 do SIWZ</dc:title>
  <dc:subject/>
  <dc:creator>Marcin Zapart</dc:creator>
  <cp:keywords/>
  <cp:lastModifiedBy>Dorota Ciszek</cp:lastModifiedBy>
  <cp:revision>3</cp:revision>
  <cp:lastPrinted>2017-12-07T11:05:00Z</cp:lastPrinted>
  <dcterms:created xsi:type="dcterms:W3CDTF">2022-06-09T11:37:00Z</dcterms:created>
  <dcterms:modified xsi:type="dcterms:W3CDTF">2022-07-20T10:12:00Z</dcterms:modified>
</cp:coreProperties>
</file>