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0E9B" w14:textId="77777777" w:rsidR="00930F46" w:rsidRPr="004A6E48" w:rsidRDefault="00930F46" w:rsidP="004A6E48">
      <w:pPr>
        <w:jc w:val="both"/>
        <w:rPr>
          <w:b/>
          <w:sz w:val="28"/>
        </w:rPr>
      </w:pPr>
      <w:r w:rsidRPr="004A6E48">
        <w:rPr>
          <w:b/>
          <w:sz w:val="28"/>
        </w:rPr>
        <w:t>Szczegółowy Opis Przedmiotu Zamówienia</w:t>
      </w:r>
    </w:p>
    <w:p w14:paraId="2AEB359D" w14:textId="77777777" w:rsidR="00F44B8A" w:rsidRPr="00FE1813" w:rsidRDefault="00F44B8A" w:rsidP="004A6E48">
      <w:pPr>
        <w:pStyle w:val="Nagwek1"/>
        <w:jc w:val="both"/>
      </w:pPr>
      <w:r w:rsidRPr="00FE1813">
        <w:t>Przedmiot zamówienia.</w:t>
      </w:r>
    </w:p>
    <w:p w14:paraId="7F79831C" w14:textId="5255A7D6" w:rsidR="003C3EAF" w:rsidRPr="00FE1813" w:rsidRDefault="003C3EAF" w:rsidP="003C3EAF">
      <w:pPr>
        <w:jc w:val="both"/>
        <w:rPr>
          <w:rFonts w:ascii="Calibri" w:hAnsi="Calibri" w:cs="Arial"/>
          <w:bCs/>
        </w:rPr>
      </w:pPr>
      <w:r w:rsidRPr="00FE1813">
        <w:rPr>
          <w:rFonts w:ascii="Calibri" w:hAnsi="Calibri" w:cs="Arial"/>
          <w:bCs/>
        </w:rPr>
        <w:t xml:space="preserve">Przedmiotem zamówienia jest </w:t>
      </w:r>
      <w:r w:rsidRPr="00FE1813">
        <w:t>opracowanie</w:t>
      </w:r>
      <w:r w:rsidRPr="00FE1813">
        <w:rPr>
          <w:rFonts w:ascii="Calibri" w:hAnsi="Calibri" w:cs="Arial"/>
          <w:bCs/>
        </w:rPr>
        <w:t xml:space="preserve"> i wdrożenie systemu informatycznego obejmującego w</w:t>
      </w:r>
      <w:ins w:id="0" w:author="Jolanta Brol" w:date="2020-03-24T07:38:00Z">
        <w:r w:rsidR="00940CB1">
          <w:rPr>
            <w:rFonts w:ascii="Calibri" w:hAnsi="Calibri" w:cs="Arial"/>
            <w:bCs/>
          </w:rPr>
          <w:t> </w:t>
        </w:r>
      </w:ins>
      <w:del w:id="1" w:author="Jolanta Brol" w:date="2020-03-24T07:38:00Z">
        <w:r w:rsidRPr="00FE1813" w:rsidDel="00940CB1">
          <w:rPr>
            <w:rFonts w:ascii="Calibri" w:hAnsi="Calibri" w:cs="Arial"/>
            <w:bCs/>
          </w:rPr>
          <w:delText xml:space="preserve"> </w:delText>
        </w:r>
      </w:del>
      <w:r w:rsidRPr="00FE1813">
        <w:rPr>
          <w:rFonts w:ascii="Calibri" w:hAnsi="Calibri" w:cs="Arial"/>
          <w:bCs/>
        </w:rPr>
        <w:t xml:space="preserve">szczególności cyfrową platformę i aplikację mobilną, umożliwiającego dostęp do </w:t>
      </w:r>
      <w:r w:rsidR="004C5744">
        <w:rPr>
          <w:rFonts w:ascii="Calibri" w:hAnsi="Calibri" w:cs="Arial"/>
          <w:bCs/>
        </w:rPr>
        <w:t>informacji o</w:t>
      </w:r>
      <w:ins w:id="2" w:author="Jolanta Brol" w:date="2020-03-24T07:38:00Z">
        <w:r w:rsidR="00940CB1">
          <w:rPr>
            <w:rFonts w:ascii="Calibri" w:hAnsi="Calibri" w:cs="Arial"/>
            <w:bCs/>
          </w:rPr>
          <w:t> </w:t>
        </w:r>
      </w:ins>
      <w:del w:id="3" w:author="Jolanta Brol" w:date="2020-03-24T07:38:00Z">
        <w:r w:rsidR="004C5744" w:rsidDel="00940CB1">
          <w:rPr>
            <w:rFonts w:ascii="Calibri" w:hAnsi="Calibri" w:cs="Arial"/>
            <w:bCs/>
          </w:rPr>
          <w:delText xml:space="preserve"> </w:delText>
        </w:r>
      </w:del>
      <w:r w:rsidR="004C5744" w:rsidRPr="00FE1813">
        <w:rPr>
          <w:rFonts w:ascii="Calibri" w:hAnsi="Calibri" w:cs="Arial"/>
          <w:bCs/>
        </w:rPr>
        <w:t>obecn</w:t>
      </w:r>
      <w:r w:rsidR="004C5744">
        <w:rPr>
          <w:rFonts w:ascii="Calibri" w:hAnsi="Calibri" w:cs="Arial"/>
          <w:bCs/>
        </w:rPr>
        <w:t>ym</w:t>
      </w:r>
      <w:r w:rsidR="004C5744" w:rsidRPr="00FE1813">
        <w:rPr>
          <w:rFonts w:ascii="Calibri" w:hAnsi="Calibri" w:cs="Arial"/>
          <w:bCs/>
        </w:rPr>
        <w:t xml:space="preserve"> </w:t>
      </w:r>
      <w:r w:rsidRPr="00FE1813">
        <w:rPr>
          <w:rFonts w:ascii="Calibri" w:hAnsi="Calibri" w:cs="Arial"/>
          <w:bCs/>
        </w:rPr>
        <w:t>i </w:t>
      </w:r>
      <w:r w:rsidR="004C5744" w:rsidRPr="00FE1813">
        <w:rPr>
          <w:rFonts w:ascii="Calibri" w:hAnsi="Calibri" w:cs="Arial"/>
          <w:bCs/>
        </w:rPr>
        <w:t>prognozowan</w:t>
      </w:r>
      <w:r w:rsidR="004C5744">
        <w:rPr>
          <w:rFonts w:ascii="Calibri" w:hAnsi="Calibri" w:cs="Arial"/>
          <w:bCs/>
        </w:rPr>
        <w:t>ym</w:t>
      </w:r>
      <w:r w:rsidR="004C5744" w:rsidRPr="00FE1813">
        <w:rPr>
          <w:rFonts w:ascii="Calibri" w:hAnsi="Calibri" w:cs="Arial"/>
          <w:bCs/>
        </w:rPr>
        <w:t xml:space="preserve"> stan</w:t>
      </w:r>
      <w:r w:rsidR="004C5744">
        <w:rPr>
          <w:rFonts w:ascii="Calibri" w:hAnsi="Calibri" w:cs="Arial"/>
          <w:bCs/>
        </w:rPr>
        <w:t>ie</w:t>
      </w:r>
      <w:r w:rsidR="004C5744" w:rsidRPr="00FE1813">
        <w:rPr>
          <w:rFonts w:ascii="Calibri" w:hAnsi="Calibri" w:cs="Arial"/>
          <w:bCs/>
        </w:rPr>
        <w:t xml:space="preserve"> </w:t>
      </w:r>
      <w:r w:rsidRPr="00FE1813">
        <w:rPr>
          <w:rFonts w:ascii="Calibri" w:hAnsi="Calibri" w:cs="Arial"/>
          <w:bCs/>
        </w:rPr>
        <w:t xml:space="preserve">jakości powietrza oraz </w:t>
      </w:r>
      <w:r w:rsidR="004C5744" w:rsidRPr="00FE1813">
        <w:rPr>
          <w:rFonts w:ascii="Calibri" w:hAnsi="Calibri" w:cs="Arial"/>
          <w:bCs/>
        </w:rPr>
        <w:t>zagroże</w:t>
      </w:r>
      <w:r w:rsidR="004C5744">
        <w:rPr>
          <w:rFonts w:ascii="Calibri" w:hAnsi="Calibri" w:cs="Arial"/>
          <w:bCs/>
        </w:rPr>
        <w:t>niach</w:t>
      </w:r>
      <w:r w:rsidR="004C5744" w:rsidRPr="00FE1813">
        <w:rPr>
          <w:rFonts w:ascii="Calibri" w:hAnsi="Calibri" w:cs="Arial"/>
          <w:bCs/>
        </w:rPr>
        <w:t xml:space="preserve"> </w:t>
      </w:r>
      <w:r w:rsidRPr="00FE1813">
        <w:rPr>
          <w:rFonts w:ascii="Calibri" w:hAnsi="Calibri" w:cs="Arial"/>
          <w:bCs/>
        </w:rPr>
        <w:t xml:space="preserve">zdrowotnych. System ma zapewniać komunikację z użytkownikami </w:t>
      </w:r>
      <w:r w:rsidR="00392E1B" w:rsidRPr="00FE1813">
        <w:rPr>
          <w:rFonts w:ascii="Calibri" w:hAnsi="Calibri" w:cs="Calibri"/>
          <w:color w:val="000000"/>
        </w:rPr>
        <w:t>indywidualnymi  i z podmiotami leczniczymi.</w:t>
      </w:r>
    </w:p>
    <w:p w14:paraId="3F05FBFB" w14:textId="3B14942F" w:rsidR="0094023E" w:rsidRPr="00FE1813" w:rsidRDefault="00B976C9" w:rsidP="004A6E48">
      <w:pPr>
        <w:jc w:val="both"/>
      </w:pPr>
      <w:r w:rsidRPr="00FE1813">
        <w:rPr>
          <w:rFonts w:ascii="Calibri" w:hAnsi="Calibri" w:cs="Calibri"/>
          <w:color w:val="000000"/>
        </w:rPr>
        <w:t xml:space="preserve">System zostanie opracowany i wdrożony </w:t>
      </w:r>
      <w:r w:rsidR="0094023E" w:rsidRPr="00FE1813">
        <w:t xml:space="preserve">w ramach projektu </w:t>
      </w:r>
      <w:proofErr w:type="spellStart"/>
      <w:r w:rsidR="0094023E" w:rsidRPr="00FE1813">
        <w:t>InfoSMOG</w:t>
      </w:r>
      <w:proofErr w:type="spellEnd"/>
      <w:r w:rsidR="0094023E" w:rsidRPr="00FE1813">
        <w:t>-MED realizowanego w</w:t>
      </w:r>
      <w:ins w:id="4" w:author="Jolanta Brol" w:date="2020-03-24T07:38:00Z">
        <w:r w:rsidR="00940CB1">
          <w:t> </w:t>
        </w:r>
      </w:ins>
      <w:del w:id="5" w:author="Jolanta Brol" w:date="2020-03-24T07:38:00Z">
        <w:r w:rsidR="0094023E" w:rsidRPr="00FE1813" w:rsidDel="00940CB1">
          <w:delText xml:space="preserve"> </w:delText>
        </w:r>
      </w:del>
      <w:r w:rsidR="0094023E" w:rsidRPr="00FE1813">
        <w:t>partnerstwie Urzędu Marszałkowskiego Województwa Śląskiego</w:t>
      </w:r>
      <w:r w:rsidR="006A4786" w:rsidRPr="00FE1813">
        <w:t xml:space="preserve"> (lider)</w:t>
      </w:r>
      <w:r w:rsidR="0094023E" w:rsidRPr="00FE1813">
        <w:t>, Śląskiego Centrum Chorób Serca w Zabrzu oraz Instytutu Ekologii Terenów Uprzemysłowionych (IETU)</w:t>
      </w:r>
      <w:r w:rsidR="006E1EA5" w:rsidRPr="00FE1813">
        <w:t>, zwany</w:t>
      </w:r>
      <w:r w:rsidR="00827EC3" w:rsidRPr="00FE1813">
        <w:t>ch</w:t>
      </w:r>
      <w:r w:rsidR="006E1EA5" w:rsidRPr="00FE1813">
        <w:t xml:space="preserve"> dalej Partner</w:t>
      </w:r>
      <w:r w:rsidR="00827EC3" w:rsidRPr="00FE1813">
        <w:t>ami</w:t>
      </w:r>
      <w:r w:rsidR="006E1EA5" w:rsidRPr="00FE1813">
        <w:t xml:space="preserve"> Projektu</w:t>
      </w:r>
      <w:r w:rsidR="0094023E" w:rsidRPr="00FE1813">
        <w:t xml:space="preserve">. </w:t>
      </w:r>
    </w:p>
    <w:p w14:paraId="63A0AD5D" w14:textId="1F85A7F1" w:rsidR="0094023E" w:rsidRPr="00FE1813" w:rsidRDefault="00B976C9" w:rsidP="004A6E48">
      <w:pPr>
        <w:jc w:val="both"/>
      </w:pPr>
      <w:r w:rsidRPr="00FE1813">
        <w:t>System ma zapewnić odpowiednie przygotowanie się do ewentualnego stanu alarmowego, w</w:t>
      </w:r>
      <w:ins w:id="6" w:author="Jolanta Brol" w:date="2020-03-24T07:38:00Z">
        <w:r w:rsidR="00940CB1">
          <w:t> </w:t>
        </w:r>
      </w:ins>
      <w:del w:id="7" w:author="Jolanta Brol" w:date="2020-03-24T07:38:00Z">
        <w:r w:rsidRPr="00FE1813" w:rsidDel="00940CB1">
          <w:delText xml:space="preserve"> </w:delText>
        </w:r>
      </w:del>
      <w:r w:rsidRPr="00FE1813">
        <w:t xml:space="preserve">szczególności pomóc placówkom medycznym przygotować się do przyjęcia w okresach przekroczonych norm jakości powietrza większej liczby pacjentów. </w:t>
      </w:r>
      <w:r w:rsidR="0094023E" w:rsidRPr="00FE1813">
        <w:t>Platforma ma umożliwiać użytkownikom generowanie raportów o zagrożeniach smogiem w</w:t>
      </w:r>
      <w:r w:rsidR="006E1EA5" w:rsidRPr="00FE1813">
        <w:t> </w:t>
      </w:r>
      <w:r w:rsidR="0094023E" w:rsidRPr="00FE1813">
        <w:t xml:space="preserve">odniesieniu do płci, wieku, </w:t>
      </w:r>
      <w:r w:rsidR="00444393">
        <w:t>jednostek chorobowych</w:t>
      </w:r>
      <w:r w:rsidR="0094023E" w:rsidRPr="00FE1813">
        <w:t xml:space="preserve">. Platforma służyć ma również jako narzędzie do prowadzenia szeroko </w:t>
      </w:r>
      <w:r w:rsidR="002367A0" w:rsidRPr="00FE1813">
        <w:t>zakrojonych działa</w:t>
      </w:r>
      <w:r w:rsidR="006E1EA5" w:rsidRPr="00FE1813">
        <w:t>ń</w:t>
      </w:r>
      <w:r w:rsidR="002367A0" w:rsidRPr="00FE1813">
        <w:t xml:space="preserve"> świadomościowych</w:t>
      </w:r>
      <w:r w:rsidR="0094023E" w:rsidRPr="00FE1813">
        <w:t xml:space="preserve"> w ramach kampanii infor</w:t>
      </w:r>
      <w:r w:rsidR="002367A0" w:rsidRPr="00FE1813">
        <w:t>macyjno</w:t>
      </w:r>
      <w:r w:rsidR="0094023E" w:rsidRPr="00FE1813">
        <w:t>-eduka</w:t>
      </w:r>
      <w:r w:rsidR="002367A0" w:rsidRPr="00FE1813">
        <w:t>cyjnych</w:t>
      </w:r>
      <w:r w:rsidR="0094023E" w:rsidRPr="00FE1813">
        <w:t xml:space="preserve"> w celu zwiększenie wiedzy społeczeństwa nt. zagrożeń</w:t>
      </w:r>
      <w:r w:rsidR="002367A0" w:rsidRPr="00FE1813">
        <w:t xml:space="preserve"> </w:t>
      </w:r>
      <w:r w:rsidR="0094023E" w:rsidRPr="00FE1813">
        <w:t>wynikając</w:t>
      </w:r>
      <w:r w:rsidR="002367A0" w:rsidRPr="00FE1813">
        <w:t xml:space="preserve">ych z </w:t>
      </w:r>
      <w:proofErr w:type="spellStart"/>
      <w:r w:rsidR="002367A0" w:rsidRPr="00FE1813">
        <w:t>nieekologicznych</w:t>
      </w:r>
      <w:proofErr w:type="spellEnd"/>
      <w:r w:rsidR="002367A0" w:rsidRPr="00FE1813">
        <w:t xml:space="preserve"> </w:t>
      </w:r>
      <w:proofErr w:type="spellStart"/>
      <w:r w:rsidR="002367A0" w:rsidRPr="00FE1813">
        <w:t>zachowań</w:t>
      </w:r>
      <w:proofErr w:type="spellEnd"/>
      <w:r w:rsidR="002367A0" w:rsidRPr="00FE1813">
        <w:t xml:space="preserve"> i</w:t>
      </w:r>
      <w:r w:rsidR="006E1EA5" w:rsidRPr="00FE1813">
        <w:t> </w:t>
      </w:r>
      <w:r w:rsidR="0094023E" w:rsidRPr="00FE1813">
        <w:t>zanieczyszczenia powietrza.</w:t>
      </w:r>
    </w:p>
    <w:p w14:paraId="2627B92E" w14:textId="77777777" w:rsidR="004306D3" w:rsidRPr="00FE1813" w:rsidRDefault="006E1EA5" w:rsidP="00780376">
      <w:pPr>
        <w:jc w:val="both"/>
      </w:pPr>
      <w:r w:rsidRPr="00FE1813">
        <w:t>System informatyczny, którego opracowanie stanowi przedmiot zamówienia składać się będzie z:</w:t>
      </w:r>
    </w:p>
    <w:p w14:paraId="5CF7DEDE" w14:textId="77777777" w:rsidR="004306D3" w:rsidRPr="00FE1813" w:rsidRDefault="001E70F1" w:rsidP="00612A55">
      <w:pPr>
        <w:pStyle w:val="Akapitzlist"/>
        <w:numPr>
          <w:ilvl w:val="0"/>
          <w:numId w:val="2"/>
        </w:numPr>
        <w:jc w:val="both"/>
      </w:pPr>
      <w:r w:rsidRPr="00FE1813">
        <w:t>Podsystemu informacyjnego złożonego z p</w:t>
      </w:r>
      <w:r w:rsidR="004306D3" w:rsidRPr="00FE1813">
        <w:t>latformy internetowej i aplikacji mobilnej.</w:t>
      </w:r>
    </w:p>
    <w:p w14:paraId="2C2DDD97" w14:textId="265FBB97" w:rsidR="004306D3" w:rsidRPr="00FE1813" w:rsidRDefault="001E70F1" w:rsidP="00612A55">
      <w:pPr>
        <w:pStyle w:val="Akapitzlist"/>
        <w:numPr>
          <w:ilvl w:val="0"/>
          <w:numId w:val="2"/>
        </w:numPr>
        <w:jc w:val="both"/>
      </w:pPr>
      <w:r w:rsidRPr="00FE1813">
        <w:t>Pods</w:t>
      </w:r>
      <w:r w:rsidR="004306D3" w:rsidRPr="00FE1813">
        <w:t>ystemu pobierania danych</w:t>
      </w:r>
      <w:r w:rsidR="00F10AE1" w:rsidRPr="00FE1813">
        <w:t xml:space="preserve"> </w:t>
      </w:r>
      <w:r w:rsidR="00F10AE1" w:rsidRPr="00FE1813">
        <w:rPr>
          <w:rFonts w:ascii="Calibri" w:hAnsi="Calibri" w:cs="Calibri"/>
          <w:color w:val="000000"/>
        </w:rPr>
        <w:t>o poziomie zanieczyszczenia powietrza</w:t>
      </w:r>
      <w:r w:rsidR="004306D3" w:rsidRPr="00FE1813">
        <w:t xml:space="preserve"> z serwerów zewnętrznych WIOŚ, GIOŚ.</w:t>
      </w:r>
    </w:p>
    <w:p w14:paraId="192A600B" w14:textId="4793F276" w:rsidR="00780376" w:rsidRPr="00FE1813" w:rsidRDefault="001E70F1" w:rsidP="00780376">
      <w:pPr>
        <w:pStyle w:val="Akapitzlist"/>
        <w:numPr>
          <w:ilvl w:val="0"/>
          <w:numId w:val="2"/>
        </w:numPr>
        <w:jc w:val="both"/>
      </w:pPr>
      <w:r w:rsidRPr="00FE1813">
        <w:t>Pods</w:t>
      </w:r>
      <w:r w:rsidR="004306D3" w:rsidRPr="00FE1813">
        <w:t xml:space="preserve">ystemu raportowania zaleceń zdrowotnych i komunikacji z </w:t>
      </w:r>
      <w:r w:rsidR="003C3EAF" w:rsidRPr="00FE1813">
        <w:t>placówkami medycznymi.</w:t>
      </w:r>
    </w:p>
    <w:p w14:paraId="283BAD64" w14:textId="77777777" w:rsidR="004B5BAB" w:rsidRDefault="004B5BAB" w:rsidP="004A6E48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477ADF9" w14:textId="77777777" w:rsidR="004306D3" w:rsidRDefault="004306D3" w:rsidP="004A6E48">
      <w:pPr>
        <w:pStyle w:val="Nagwek1"/>
        <w:jc w:val="both"/>
      </w:pPr>
      <w:r>
        <w:lastRenderedPageBreak/>
        <w:t>Warunki ogólne</w:t>
      </w:r>
      <w:r w:rsidR="00F44B8A">
        <w:t>.</w:t>
      </w:r>
    </w:p>
    <w:p w14:paraId="4E59D85D" w14:textId="0C38EB53" w:rsidR="004306D3" w:rsidRDefault="004306D3" w:rsidP="00612A55">
      <w:pPr>
        <w:pStyle w:val="Akapitzlist"/>
        <w:numPr>
          <w:ilvl w:val="0"/>
          <w:numId w:val="3"/>
        </w:numPr>
        <w:jc w:val="both"/>
      </w:pPr>
      <w:r>
        <w:t xml:space="preserve">Wszystkie </w:t>
      </w:r>
      <w:r w:rsidR="001E70F1">
        <w:t>pods</w:t>
      </w:r>
      <w:r>
        <w:t xml:space="preserve">ystemy muszą być </w:t>
      </w:r>
      <w:r w:rsidR="00CD5624">
        <w:t xml:space="preserve">wykonane </w:t>
      </w:r>
      <w:r>
        <w:t>w ścisłej współpracy z Zamawiającym.</w:t>
      </w:r>
    </w:p>
    <w:p w14:paraId="67CE3662" w14:textId="77777777" w:rsidR="004306D3" w:rsidRDefault="001E70F1" w:rsidP="00612A55">
      <w:pPr>
        <w:pStyle w:val="Akapitzlist"/>
        <w:numPr>
          <w:ilvl w:val="0"/>
          <w:numId w:val="3"/>
        </w:numPr>
        <w:jc w:val="both"/>
      </w:pPr>
      <w:r>
        <w:t>Pods</w:t>
      </w:r>
      <w:r w:rsidR="004306D3">
        <w:t xml:space="preserve">ystemy </w:t>
      </w:r>
      <w:r>
        <w:t>muszą</w:t>
      </w:r>
      <w:r w:rsidR="004306D3">
        <w:t xml:space="preserve"> </w:t>
      </w:r>
      <w:r w:rsidR="00924091">
        <w:t>być ze sobą zintegrowane</w:t>
      </w:r>
      <w:r w:rsidR="004306D3">
        <w:t xml:space="preserve">. Sposób </w:t>
      </w:r>
      <w:r w:rsidR="00924091">
        <w:t>integracji</w:t>
      </w:r>
      <w:r w:rsidR="004306D3">
        <w:t xml:space="preserve">, zastosowane protokoły, interfejsy oraz listy parametrów zostaną uzgodnione w trakcie </w:t>
      </w:r>
      <w:r w:rsidR="00CB52F2">
        <w:t xml:space="preserve">realizacji Zamówienia </w:t>
      </w:r>
      <w:r w:rsidR="00924091">
        <w:t>z Zamawiającym</w:t>
      </w:r>
      <w:r w:rsidR="004306D3">
        <w:t>.</w:t>
      </w:r>
    </w:p>
    <w:p w14:paraId="6D093C31" w14:textId="77777777" w:rsidR="004306D3" w:rsidRDefault="001E70F1" w:rsidP="00612A55">
      <w:pPr>
        <w:pStyle w:val="Akapitzlist"/>
        <w:numPr>
          <w:ilvl w:val="0"/>
          <w:numId w:val="3"/>
        </w:numPr>
        <w:jc w:val="both"/>
      </w:pPr>
      <w:r>
        <w:t>Pods</w:t>
      </w:r>
      <w:r w:rsidR="004306D3">
        <w:t xml:space="preserve">ystem </w:t>
      </w:r>
      <w:r>
        <w:t xml:space="preserve">informacyjny </w:t>
      </w:r>
      <w:r w:rsidR="004306D3">
        <w:t xml:space="preserve">ma pozyskiwać dane do prezentacji </w:t>
      </w:r>
      <w:r>
        <w:t xml:space="preserve">jakości powietrza i zagrożeń zdrowotnych od Partnerów Projektu. Sposób komunikacji, zastosowane protokoły, interfejsy oraz listy parametrów zostaną uzgodnione w trakcie </w:t>
      </w:r>
      <w:r w:rsidR="00CB52F2">
        <w:t xml:space="preserve">realizacji Zamówienia </w:t>
      </w:r>
      <w:r>
        <w:t>.</w:t>
      </w:r>
    </w:p>
    <w:p w14:paraId="165727E7" w14:textId="65888C5C" w:rsidR="003C55B0" w:rsidRDefault="003C55B0" w:rsidP="00612A55">
      <w:pPr>
        <w:pStyle w:val="Akapitzlist"/>
        <w:numPr>
          <w:ilvl w:val="0"/>
          <w:numId w:val="3"/>
        </w:numPr>
        <w:jc w:val="both"/>
      </w:pPr>
      <w:r>
        <w:t>W</w:t>
      </w:r>
      <w:r w:rsidRPr="00261D49">
        <w:t xml:space="preserve">ykonawca utworzy startowe kategorie/sekcje </w:t>
      </w:r>
      <w:del w:id="8" w:author="Jolanta Brol" w:date="2020-03-24T07:38:00Z">
        <w:r w:rsidDel="00940CB1">
          <w:delText xml:space="preserve"> </w:delText>
        </w:r>
      </w:del>
      <w:r>
        <w:t xml:space="preserve">Portalu </w:t>
      </w:r>
      <w:r w:rsidRPr="00261D49">
        <w:t xml:space="preserve">oraz wypełni je danymi i artykułami. Treści artykułów oraz materiały graficzne i audiowizualne, a także inne pliki załączników </w:t>
      </w:r>
      <w:r w:rsidR="00180036">
        <w:t>dostarczy Zamawiający</w:t>
      </w:r>
      <w:r w:rsidRPr="00261D49">
        <w:t>.</w:t>
      </w:r>
    </w:p>
    <w:p w14:paraId="28A28563" w14:textId="77777777" w:rsidR="00CD5624" w:rsidRDefault="002F229F" w:rsidP="00612A55">
      <w:pPr>
        <w:pStyle w:val="Akapitzlist"/>
        <w:numPr>
          <w:ilvl w:val="0"/>
          <w:numId w:val="3"/>
        </w:numPr>
        <w:jc w:val="both"/>
      </w:pPr>
      <w:r>
        <w:t>Wykonawca zobowiązany jest do przekazania kodu źródłowego systemu wraz z dokumentacją</w:t>
      </w:r>
      <w:r w:rsidR="00212E4E">
        <w:t>, zgodnie z wytycznymi w sekcji Dokumentacja.</w:t>
      </w:r>
    </w:p>
    <w:p w14:paraId="7DE3F0D7" w14:textId="77777777" w:rsidR="00CD5624" w:rsidRDefault="00CD5624" w:rsidP="00612A55">
      <w:pPr>
        <w:pStyle w:val="Akapitzlist"/>
        <w:numPr>
          <w:ilvl w:val="0"/>
          <w:numId w:val="3"/>
        </w:numPr>
        <w:jc w:val="both"/>
      </w:pPr>
      <w:r>
        <w:t>Wykonawca ma zapewnić komunikację serwisu z systemami zewnętrznymi za pomocą technologii REST- API (XML, JSON).</w:t>
      </w:r>
    </w:p>
    <w:p w14:paraId="2C9B6C0E" w14:textId="77777777" w:rsidR="00CD5624" w:rsidRDefault="00CD5624" w:rsidP="00612A55">
      <w:pPr>
        <w:pStyle w:val="Akapitzlist"/>
        <w:numPr>
          <w:ilvl w:val="0"/>
          <w:numId w:val="3"/>
        </w:numPr>
        <w:jc w:val="both"/>
      </w:pPr>
      <w:r>
        <w:t>Wykonawca ma u</w:t>
      </w:r>
      <w:r w:rsidRPr="00BD43E9">
        <w:t>tworz</w:t>
      </w:r>
      <w:r>
        <w:t>yć</w:t>
      </w:r>
      <w:r w:rsidRPr="00BD43E9">
        <w:t xml:space="preserve"> </w:t>
      </w:r>
      <w:proofErr w:type="spellStart"/>
      <w:r w:rsidRPr="00BD43E9">
        <w:t>wigdet</w:t>
      </w:r>
      <w:r>
        <w:t>y</w:t>
      </w:r>
      <w:proofErr w:type="spellEnd"/>
      <w:r w:rsidRPr="00BD43E9">
        <w:t xml:space="preserve"> z treścią merytoryczną systemu, umożliwiając</w:t>
      </w:r>
      <w:r>
        <w:t>e</w:t>
      </w:r>
      <w:r w:rsidRPr="00BD43E9">
        <w:t xml:space="preserve"> zaimplementowanie w kodzie w serw</w:t>
      </w:r>
      <w:r>
        <w:t>isach zewnętrznych Partnerów Projektu.</w:t>
      </w:r>
    </w:p>
    <w:p w14:paraId="618D29FA" w14:textId="77777777" w:rsidR="004306D3" w:rsidRPr="004E3891" w:rsidRDefault="004306D3" w:rsidP="00612A55">
      <w:pPr>
        <w:pStyle w:val="Akapitzlist"/>
        <w:numPr>
          <w:ilvl w:val="0"/>
          <w:numId w:val="3"/>
        </w:numPr>
        <w:jc w:val="both"/>
      </w:pPr>
      <w:r>
        <w:t xml:space="preserve">System ma być umieszczony na </w:t>
      </w:r>
      <w:r w:rsidR="006A40F3">
        <w:t xml:space="preserve">maszynie wirtualnej posadowionej na </w:t>
      </w:r>
      <w:r>
        <w:t xml:space="preserve">serwerze </w:t>
      </w:r>
      <w:r w:rsidR="001E70F1">
        <w:t>Z</w:t>
      </w:r>
      <w:r>
        <w:t>amawiającego. Wykonawca odpowiedzialny będzie za instalację odpowiedniego oprogramowania systemowego, konfigurację i zabezpieczeni</w:t>
      </w:r>
      <w:r w:rsidR="00CD5624">
        <w:t>a</w:t>
      </w:r>
      <w:r w:rsidR="003818B1">
        <w:t>.</w:t>
      </w:r>
      <w:r>
        <w:t xml:space="preserve"> Do dyspozycji Wykonawcy oddane zostaną odpowiednie licencje na wymagane oprogramowanie </w:t>
      </w:r>
      <w:r w:rsidR="006A40F3">
        <w:t xml:space="preserve">w tym </w:t>
      </w:r>
      <w:r>
        <w:t xml:space="preserve">system operacyjny </w:t>
      </w:r>
      <w:r w:rsidR="00212E4E">
        <w:t xml:space="preserve">(z rodziny produktów Windows) </w:t>
      </w:r>
      <w:r>
        <w:t>oraz oprogramowanie antywirusowe</w:t>
      </w:r>
      <w:r w:rsidR="00212E4E">
        <w:t xml:space="preserve"> E</w:t>
      </w:r>
      <w:r w:rsidR="00CD5624">
        <w:t>SET</w:t>
      </w:r>
      <w:r>
        <w:t>.</w:t>
      </w:r>
      <w:r w:rsidR="00212E4E">
        <w:t xml:space="preserve"> Zamawiający dopuszcza zastosowanie oprogramowania i systemów na licencji </w:t>
      </w:r>
      <w:r w:rsidR="00212E4E" w:rsidRPr="004A6E48">
        <w:rPr>
          <w:i/>
        </w:rPr>
        <w:t xml:space="preserve">open </w:t>
      </w:r>
      <w:proofErr w:type="spellStart"/>
      <w:r w:rsidR="00212E4E" w:rsidRPr="004E3891">
        <w:rPr>
          <w:i/>
        </w:rPr>
        <w:t>source</w:t>
      </w:r>
      <w:proofErr w:type="spellEnd"/>
      <w:r w:rsidR="00212E4E" w:rsidRPr="004E3891">
        <w:t>.</w:t>
      </w:r>
    </w:p>
    <w:p w14:paraId="7F90544D" w14:textId="77777777" w:rsidR="006A40F3" w:rsidRPr="004E3891" w:rsidRDefault="006A40F3" w:rsidP="00612A55">
      <w:pPr>
        <w:pStyle w:val="Akapitzlist"/>
        <w:numPr>
          <w:ilvl w:val="0"/>
          <w:numId w:val="3"/>
        </w:numPr>
        <w:jc w:val="both"/>
      </w:pPr>
      <w:r w:rsidRPr="004E3891">
        <w:t xml:space="preserve">Maszyna wirtualna zostanie udostępniona Wykonawcy </w:t>
      </w:r>
      <w:r w:rsidR="00180036" w:rsidRPr="004E3891">
        <w:t>w terminie wynikającym z uzgodnionego harmonogramu</w:t>
      </w:r>
      <w:r w:rsidRPr="004E3891">
        <w:t>. Dostęp do maszyny wirtualnej możliwy będzie za pośrednictwem VPN.</w:t>
      </w:r>
    </w:p>
    <w:p w14:paraId="5EFF112C" w14:textId="77777777" w:rsidR="006A40F3" w:rsidRDefault="006A40F3" w:rsidP="00612A55">
      <w:pPr>
        <w:pStyle w:val="Akapitzlist"/>
        <w:numPr>
          <w:ilvl w:val="0"/>
          <w:numId w:val="3"/>
        </w:numPr>
        <w:jc w:val="both"/>
      </w:pPr>
      <w:r>
        <w:t xml:space="preserve">Prace programistyczne </w:t>
      </w:r>
      <w:r w:rsidR="008D732C">
        <w:t xml:space="preserve">muszą </w:t>
      </w:r>
      <w:r>
        <w:t>być prowadzone z wykorzystaniem licencji posiadanych przez Wykonawcę. Umieszczanie (</w:t>
      </w:r>
      <w:proofErr w:type="spellStart"/>
      <w:r w:rsidRPr="004A6E48">
        <w:rPr>
          <w:i/>
        </w:rPr>
        <w:t>deployment</w:t>
      </w:r>
      <w:proofErr w:type="spellEnd"/>
      <w:r>
        <w:t xml:space="preserve">) wersji rozwojowych systemu </w:t>
      </w:r>
      <w:r w:rsidR="008D732C">
        <w:t>musi</w:t>
      </w:r>
      <w:r>
        <w:t xml:space="preserve"> być realizowane etapami po przeprowadzeniu odpowiednich testów.</w:t>
      </w:r>
    </w:p>
    <w:p w14:paraId="7A42A0EB" w14:textId="77777777" w:rsidR="00CD5624" w:rsidRDefault="00CD5624" w:rsidP="00612A55">
      <w:pPr>
        <w:pStyle w:val="Akapitzlist"/>
        <w:numPr>
          <w:ilvl w:val="0"/>
          <w:numId w:val="3"/>
        </w:numPr>
        <w:jc w:val="both"/>
      </w:pPr>
      <w:r>
        <w:t xml:space="preserve">Wykonawca odpowiedzialny będzie za zakup domeny i certyfikatów oraz ich konfigurację we współpracy z Zamawiającym. Nazwa domeny zostanie przekazana po </w:t>
      </w:r>
      <w:r w:rsidR="00F44B8A">
        <w:t>podpisaniu umowy.</w:t>
      </w:r>
    </w:p>
    <w:p w14:paraId="692452B3" w14:textId="77777777" w:rsidR="001E70F1" w:rsidRDefault="005E6FDD" w:rsidP="00612A55">
      <w:pPr>
        <w:pStyle w:val="Akapitzlist"/>
        <w:numPr>
          <w:ilvl w:val="0"/>
          <w:numId w:val="3"/>
        </w:numPr>
        <w:jc w:val="both"/>
      </w:pPr>
      <w:r>
        <w:t xml:space="preserve">Wykonawca </w:t>
      </w:r>
      <w:r w:rsidR="001E70F1">
        <w:t>odpowiedzialny będzie za przygotowanie mechanizmu backupu systemu do lokalizacji wskazanej przez Zamawiającego.</w:t>
      </w:r>
    </w:p>
    <w:p w14:paraId="31859CA2" w14:textId="77777777" w:rsidR="001E70F1" w:rsidRDefault="001E70F1" w:rsidP="00612A55">
      <w:pPr>
        <w:pStyle w:val="Akapitzlist"/>
        <w:numPr>
          <w:ilvl w:val="0"/>
          <w:numId w:val="3"/>
        </w:numPr>
        <w:jc w:val="both"/>
      </w:pPr>
      <w:r>
        <w:t xml:space="preserve">Do dyspozycji Wykonawcy przekazany zostanie dostęp do </w:t>
      </w:r>
      <w:r w:rsidR="001A56D7">
        <w:t xml:space="preserve">posiadanej przez Zamawiającego </w:t>
      </w:r>
      <w:r>
        <w:t>baz</w:t>
      </w:r>
      <w:r w:rsidR="009A3EB1">
        <w:t>y</w:t>
      </w:r>
      <w:r>
        <w:t xml:space="preserve"> danych SQL Server wraz </w:t>
      </w:r>
      <w:r w:rsidR="00180036">
        <w:t xml:space="preserve">z </w:t>
      </w:r>
      <w:r>
        <w:t>uprawnieniami administracyjnymi.</w:t>
      </w:r>
      <w:r w:rsidR="001A56D7">
        <w:t xml:space="preserve"> Zamawiający dopuszcza użycie oprogramowania bazodanowego na licencji </w:t>
      </w:r>
      <w:r w:rsidR="001A56D7" w:rsidRPr="004A6E48">
        <w:rPr>
          <w:i/>
        </w:rPr>
        <w:t>open</w:t>
      </w:r>
      <w:r w:rsidR="00D814AB" w:rsidRPr="004A6E48">
        <w:rPr>
          <w:i/>
        </w:rPr>
        <w:t xml:space="preserve"> </w:t>
      </w:r>
      <w:proofErr w:type="spellStart"/>
      <w:r w:rsidR="001A56D7" w:rsidRPr="004A6E48">
        <w:rPr>
          <w:i/>
        </w:rPr>
        <w:t>source</w:t>
      </w:r>
      <w:proofErr w:type="spellEnd"/>
      <w:r w:rsidR="001A56D7">
        <w:t>.</w:t>
      </w:r>
      <w:r>
        <w:t xml:space="preserve"> </w:t>
      </w:r>
      <w:r w:rsidR="009A3EB1">
        <w:t xml:space="preserve">Wykonawca </w:t>
      </w:r>
      <w:r>
        <w:t xml:space="preserve">odpowiedzialny będzie za odpowiednią budowę tabel, kluczy, relacji, indeksów i innych </w:t>
      </w:r>
      <w:proofErr w:type="spellStart"/>
      <w:r w:rsidRPr="00930F46">
        <w:rPr>
          <w:i/>
        </w:rPr>
        <w:t>constraintów</w:t>
      </w:r>
      <w:proofErr w:type="spellEnd"/>
      <w:r>
        <w:t>, tak aby zapewnić integralność i spójność danych.</w:t>
      </w:r>
    </w:p>
    <w:p w14:paraId="6DD6B323" w14:textId="77777777" w:rsidR="001E70F1" w:rsidRDefault="001E70F1" w:rsidP="00612A55">
      <w:pPr>
        <w:pStyle w:val="Akapitzlist"/>
        <w:numPr>
          <w:ilvl w:val="0"/>
          <w:numId w:val="3"/>
        </w:numPr>
        <w:jc w:val="both"/>
      </w:pPr>
      <w:r>
        <w:t>Wykonawca pod nadzorem Zamawiającego przygotuje mechanizmy backupu baz danych do wskazanej lokalizacji.</w:t>
      </w:r>
    </w:p>
    <w:p w14:paraId="60A34012" w14:textId="77777777" w:rsidR="001E70F1" w:rsidRDefault="001E70F1" w:rsidP="00612A55">
      <w:pPr>
        <w:pStyle w:val="Akapitzlist"/>
        <w:numPr>
          <w:ilvl w:val="0"/>
          <w:numId w:val="3"/>
        </w:numPr>
        <w:jc w:val="both"/>
      </w:pPr>
      <w:r>
        <w:t>Plan backupów zostanie opisany przez Wykonawcę w formie dokumentacji</w:t>
      </w:r>
      <w:r w:rsidR="00472A28">
        <w:t>.</w:t>
      </w:r>
    </w:p>
    <w:p w14:paraId="37B9A00B" w14:textId="16514813" w:rsidR="005704CC" w:rsidRDefault="00A73CF3" w:rsidP="005704CC">
      <w:pPr>
        <w:pStyle w:val="Akapitzlist"/>
        <w:numPr>
          <w:ilvl w:val="0"/>
          <w:numId w:val="3"/>
        </w:numPr>
        <w:jc w:val="both"/>
      </w:pPr>
      <w:r w:rsidRPr="002D3892">
        <w:lastRenderedPageBreak/>
        <w:t xml:space="preserve">Projekt </w:t>
      </w:r>
      <w:r w:rsidR="005704CC" w:rsidRPr="002D3892">
        <w:t>systemu</w:t>
      </w:r>
      <w:r w:rsidR="005704CC">
        <w:t xml:space="preserve"> (w tym portalu i aplikacji)</w:t>
      </w:r>
      <w:r w:rsidRPr="002D3892">
        <w:t xml:space="preserve"> powinien zostać przedłożony do akceptacji </w:t>
      </w:r>
      <w:r w:rsidR="00A97A97" w:rsidRPr="002D3892">
        <w:t>w terminie</w:t>
      </w:r>
      <w:r w:rsidR="00765AF5">
        <w:t xml:space="preserve"> do</w:t>
      </w:r>
      <w:r w:rsidR="00A97A97" w:rsidRPr="002D3892">
        <w:t xml:space="preserve"> </w:t>
      </w:r>
      <w:r w:rsidR="008F0AFF" w:rsidRPr="002D3892">
        <w:t>2 miesi</w:t>
      </w:r>
      <w:r w:rsidR="00A97A97" w:rsidRPr="004A6E48">
        <w:t>ęcy</w:t>
      </w:r>
      <w:r w:rsidR="008F0AFF" w:rsidRPr="002D3892">
        <w:t xml:space="preserve"> po podpisaniu umowy</w:t>
      </w:r>
      <w:r w:rsidR="005704CC">
        <w:t xml:space="preserve"> i powinien zawierać: </w:t>
      </w:r>
    </w:p>
    <w:p w14:paraId="673DA933" w14:textId="4FA54C43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ogólny opis poszczególnych modułów (funkcjonalność, operacje, interfejsy, wymagania i ograniczenia);</w:t>
      </w:r>
    </w:p>
    <w:p w14:paraId="4390F640" w14:textId="136B8C78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opis danych (diagramy przepływu, model bazy danych);</w:t>
      </w:r>
    </w:p>
    <w:p w14:paraId="2B43BE3B" w14:textId="1FF8A12D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przypadki użycia w języku UML;</w:t>
      </w:r>
    </w:p>
    <w:p w14:paraId="60E5B420" w14:textId="204BFD10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opis dostępnych technologii – zawierający charakterystykę porównawczą rozwiązań, którymi można posłużyć się w pracy nad danym modułem;</w:t>
      </w:r>
    </w:p>
    <w:p w14:paraId="673C0F88" w14:textId="1E380DC1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ogólną architekturę Systemu – w tym interakcji pomiędzy jego poszczególnymi komponentami i/lub użytkownikiem;</w:t>
      </w:r>
    </w:p>
    <w:p w14:paraId="7E055773" w14:textId="67746EC4" w:rsidR="005704CC" w:rsidRDefault="005704CC" w:rsidP="005704CC">
      <w:pPr>
        <w:pStyle w:val="Akapitzlist"/>
        <w:numPr>
          <w:ilvl w:val="1"/>
          <w:numId w:val="3"/>
        </w:numPr>
        <w:jc w:val="both"/>
      </w:pPr>
      <w:r>
        <w:t>projekt graficzny interfejsu portalu i aplikacji mobilnej.</w:t>
      </w:r>
    </w:p>
    <w:p w14:paraId="68888DC8" w14:textId="39606F64" w:rsidR="002B3060" w:rsidRPr="002D3892" w:rsidRDefault="00A73CF3" w:rsidP="005704CC">
      <w:pPr>
        <w:pStyle w:val="Akapitzlist"/>
        <w:numPr>
          <w:ilvl w:val="0"/>
          <w:numId w:val="3"/>
        </w:numPr>
        <w:jc w:val="both"/>
      </w:pPr>
      <w:r w:rsidRPr="002D3892">
        <w:t xml:space="preserve">Projekt </w:t>
      </w:r>
      <w:r w:rsidR="00940CB1">
        <w:t>S</w:t>
      </w:r>
      <w:r w:rsidR="00EB1437">
        <w:t xml:space="preserve">ystemu </w:t>
      </w:r>
      <w:r w:rsidRPr="002D3892">
        <w:t xml:space="preserve">wymaga zatwierdzenia przez </w:t>
      </w:r>
      <w:r w:rsidR="005C72D4" w:rsidRPr="002D3892">
        <w:t xml:space="preserve"> </w:t>
      </w:r>
      <w:r w:rsidR="00AA5383" w:rsidRPr="002D3892">
        <w:t>Partnerów Projektu</w:t>
      </w:r>
      <w:r w:rsidRPr="002D3892">
        <w:t>.</w:t>
      </w:r>
    </w:p>
    <w:p w14:paraId="49B7938D" w14:textId="77777777" w:rsidR="00940CB1" w:rsidRDefault="00940CB1">
      <w:pPr>
        <w:rPr>
          <w:ins w:id="9" w:author="Jolanta Brol" w:date="2020-03-24T07:40:00Z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ins w:id="10" w:author="Jolanta Brol" w:date="2020-03-24T07:40:00Z">
        <w:r>
          <w:br w:type="page"/>
        </w:r>
      </w:ins>
    </w:p>
    <w:p w14:paraId="12468E07" w14:textId="2A8EF772" w:rsidR="00362D26" w:rsidRDefault="00C320C9" w:rsidP="004A6E48">
      <w:pPr>
        <w:pStyle w:val="Nagwek1"/>
        <w:jc w:val="both"/>
      </w:pPr>
      <w:bookmarkStart w:id="11" w:name="_GoBack"/>
      <w:bookmarkEnd w:id="11"/>
      <w:r>
        <w:t>Funkcjonalność p</w:t>
      </w:r>
      <w:r w:rsidR="001E70F1">
        <w:t>odsystem</w:t>
      </w:r>
      <w:r>
        <w:t>u</w:t>
      </w:r>
      <w:r w:rsidR="001E70F1">
        <w:t xml:space="preserve"> informacyjn</w:t>
      </w:r>
      <w:r>
        <w:t>ego</w:t>
      </w:r>
    </w:p>
    <w:p w14:paraId="37C36CDF" w14:textId="77777777" w:rsidR="00C320C9" w:rsidRPr="004B5BAB" w:rsidRDefault="00C320C9" w:rsidP="004A6E48">
      <w:pPr>
        <w:jc w:val="both"/>
      </w:pPr>
      <w:r>
        <w:t>Podsystem informacyjny obejmuje:</w:t>
      </w:r>
    </w:p>
    <w:p w14:paraId="5F34880B" w14:textId="77777777" w:rsidR="001A6799" w:rsidRDefault="001A6799" w:rsidP="00612A55">
      <w:pPr>
        <w:pStyle w:val="Akapitzlist"/>
        <w:numPr>
          <w:ilvl w:val="0"/>
          <w:numId w:val="4"/>
        </w:numPr>
        <w:jc w:val="both"/>
      </w:pPr>
      <w:r>
        <w:t>portal internetowy projektu;</w:t>
      </w:r>
    </w:p>
    <w:p w14:paraId="7D53F073" w14:textId="77777777" w:rsidR="00E272DF" w:rsidRDefault="00E272DF" w:rsidP="00612A55">
      <w:pPr>
        <w:pStyle w:val="Akapitzlist"/>
        <w:numPr>
          <w:ilvl w:val="0"/>
          <w:numId w:val="4"/>
        </w:numPr>
        <w:jc w:val="both"/>
      </w:pPr>
      <w:r>
        <w:t>aplikacj</w:t>
      </w:r>
      <w:r w:rsidR="00FB6331">
        <w:t>ę</w:t>
      </w:r>
      <w:r>
        <w:t xml:space="preserve"> mobiln</w:t>
      </w:r>
      <w:r w:rsidR="00FB6331">
        <w:t>ą;</w:t>
      </w:r>
    </w:p>
    <w:p w14:paraId="183C5F8B" w14:textId="77777777" w:rsidR="00FB6331" w:rsidRDefault="00FB6331" w:rsidP="00612A55">
      <w:pPr>
        <w:pStyle w:val="Akapitzlist"/>
        <w:numPr>
          <w:ilvl w:val="0"/>
          <w:numId w:val="4"/>
        </w:numPr>
        <w:jc w:val="both"/>
      </w:pPr>
      <w:r>
        <w:t xml:space="preserve">komponent </w:t>
      </w:r>
      <w:r w:rsidR="00BE0325">
        <w:t>środowiskowo-zdrowotny</w:t>
      </w:r>
      <w:r>
        <w:t>.</w:t>
      </w:r>
    </w:p>
    <w:p w14:paraId="5F2A2366" w14:textId="77777777" w:rsidR="005D0C3A" w:rsidRDefault="00E60331" w:rsidP="004A6E48">
      <w:pPr>
        <w:jc w:val="both"/>
      </w:pPr>
      <w:r>
        <w:t xml:space="preserve">Na </w:t>
      </w:r>
      <w:r w:rsidR="000948C9">
        <w:t>Portal</w:t>
      </w:r>
      <w:r>
        <w:t>u</w:t>
      </w:r>
      <w:r w:rsidR="000948C9">
        <w:t xml:space="preserve"> internetowy</w:t>
      </w:r>
      <w:r>
        <w:t>m</w:t>
      </w:r>
      <w:r w:rsidR="000948C9">
        <w:t xml:space="preserve"> oraz </w:t>
      </w:r>
      <w:r>
        <w:t xml:space="preserve">w </w:t>
      </w:r>
      <w:r w:rsidR="000948C9">
        <w:t>aplikacj</w:t>
      </w:r>
      <w:r>
        <w:t>i</w:t>
      </w:r>
      <w:r w:rsidR="000948C9">
        <w:t xml:space="preserve"> mobiln</w:t>
      </w:r>
      <w:r>
        <w:t>ej</w:t>
      </w:r>
      <w:r w:rsidR="000948C9">
        <w:t xml:space="preserve"> będą prezentowa</w:t>
      </w:r>
      <w:r>
        <w:t>ne</w:t>
      </w:r>
      <w:r w:rsidR="000948C9">
        <w:t xml:space="preserve"> dane o jakości powietrza w Województwie oraz zagrożenia</w:t>
      </w:r>
      <w:r w:rsidR="004F26E7">
        <w:t xml:space="preserve"> </w:t>
      </w:r>
      <w:r w:rsidR="000948C9">
        <w:t>zdrowotn</w:t>
      </w:r>
      <w:r>
        <w:t>e</w:t>
      </w:r>
      <w:r w:rsidR="000948C9">
        <w:t xml:space="preserve"> przy użyciu komponentu środowiskowo-zdrowotnego.</w:t>
      </w:r>
    </w:p>
    <w:p w14:paraId="6E9CD9F7" w14:textId="77777777" w:rsidR="00E272DF" w:rsidRPr="004A6E48" w:rsidRDefault="00E272DF" w:rsidP="00E343C7">
      <w:pPr>
        <w:pStyle w:val="Nagwek2"/>
      </w:pPr>
      <w:r w:rsidRPr="004A6E48">
        <w:t>Portal internetowy</w:t>
      </w:r>
    </w:p>
    <w:p w14:paraId="1262D7BD" w14:textId="77777777" w:rsidR="00CA0EAB" w:rsidRDefault="00CA0EAB" w:rsidP="00612A55">
      <w:pPr>
        <w:pStyle w:val="Akapitzlist"/>
        <w:numPr>
          <w:ilvl w:val="0"/>
          <w:numId w:val="1"/>
        </w:numPr>
        <w:jc w:val="both"/>
      </w:pPr>
      <w:r>
        <w:t>CMS</w:t>
      </w:r>
      <w:r w:rsidR="00827EC3">
        <w:t xml:space="preserve"> (System Zarządzania Treścią)</w:t>
      </w:r>
    </w:p>
    <w:p w14:paraId="74FB1CA3" w14:textId="77777777" w:rsidR="00CA1898" w:rsidRDefault="00F44B8A" w:rsidP="00612A55">
      <w:pPr>
        <w:pStyle w:val="Akapitzlist"/>
        <w:numPr>
          <w:ilvl w:val="1"/>
          <w:numId w:val="1"/>
        </w:numPr>
        <w:jc w:val="both"/>
      </w:pPr>
      <w:r>
        <w:t xml:space="preserve">CMS ma </w:t>
      </w:r>
      <w:r w:rsidR="00CA1898">
        <w:t>umożliwia</w:t>
      </w:r>
      <w:r w:rsidR="00EF769E">
        <w:t>ć</w:t>
      </w:r>
      <w:r w:rsidR="00CA1898">
        <w:t xml:space="preserve"> modyfikację i rozbudowę struktury portalu oraz zarządzanie artykułami</w:t>
      </w:r>
      <w:r w:rsidR="00261D49">
        <w:t>/sekcjami</w:t>
      </w:r>
      <w:r w:rsidR="00CA1898">
        <w:t>.</w:t>
      </w:r>
    </w:p>
    <w:p w14:paraId="60869525" w14:textId="77777777" w:rsidR="00C26FF7" w:rsidRDefault="00C26FF7" w:rsidP="00612A55">
      <w:pPr>
        <w:pStyle w:val="Akapitzlist"/>
        <w:numPr>
          <w:ilvl w:val="1"/>
          <w:numId w:val="1"/>
        </w:numPr>
        <w:jc w:val="both"/>
      </w:pPr>
      <w:r>
        <w:t>Strony internetowe muszą być zakodowane wg standardów HTML5 oraz CSS3, zakończone poprawną walidacją publicznych stron w ogólnodostępnym narzędziu (np. validator.w3.org wave.webaim.org).</w:t>
      </w:r>
    </w:p>
    <w:p w14:paraId="26149711" w14:textId="77777777" w:rsidR="00C26FF7" w:rsidRDefault="00F44B8A" w:rsidP="00612A55">
      <w:pPr>
        <w:pStyle w:val="Akapitzlist"/>
        <w:numPr>
          <w:ilvl w:val="1"/>
          <w:numId w:val="1"/>
        </w:numPr>
        <w:jc w:val="both"/>
      </w:pPr>
      <w:r>
        <w:t>K</w:t>
      </w:r>
      <w:r w:rsidR="00C26FF7">
        <w:t>odowanie znaków musi być wykonane zgodnie ze standardem UTF-8.</w:t>
      </w:r>
    </w:p>
    <w:p w14:paraId="7EF42CDB" w14:textId="77777777" w:rsidR="00C26FF7" w:rsidRDefault="00F44B8A" w:rsidP="00612A55">
      <w:pPr>
        <w:pStyle w:val="Akapitzlist"/>
        <w:numPr>
          <w:ilvl w:val="1"/>
          <w:numId w:val="1"/>
        </w:numPr>
        <w:jc w:val="both"/>
      </w:pPr>
      <w:r>
        <w:t>W</w:t>
      </w:r>
      <w:r w:rsidR="00C26FF7">
        <w:t xml:space="preserve">arstwa prezentacji </w:t>
      </w:r>
      <w:r>
        <w:t>ma</w:t>
      </w:r>
      <w:r w:rsidR="00EF769E">
        <w:t xml:space="preserve"> </w:t>
      </w:r>
      <w:r w:rsidR="00C26FF7">
        <w:t>uwzględnia</w:t>
      </w:r>
      <w:r>
        <w:t>ć</w:t>
      </w:r>
      <w:r w:rsidR="00C26FF7">
        <w:t xml:space="preserve"> wymagania WCAG na poziomie zgodnym z obowiązującymi przepisami prawa (w tym m.in. Ustawa z dnia 4 kwietnia 2019 r. o  dostępności cyfrowej stron internetowych i aplikacji mobilnych podmiotów publicznych oraz Rozporządzenia Rady Ministrów z dnia 12 kwietnia 2012 r. w sprawie Krajowych Ram Interoperacyjności, minimalnych wymagań dla rejestrów publicznych i wymiany informacji w postaci elektronicznej oraz minimalnych wymagań dla systemów teleinformatycznych) </w:t>
      </w:r>
      <w:r>
        <w:t xml:space="preserve">oraz </w:t>
      </w:r>
      <w:r w:rsidR="00C26FF7">
        <w:t xml:space="preserve">normę ISO/IEC 40500:2012. </w:t>
      </w:r>
      <w:r>
        <w:t>Wykonawca ma z</w:t>
      </w:r>
      <w:r w:rsidR="00C26FF7">
        <w:t>apewni</w:t>
      </w:r>
      <w:r>
        <w:t>ć</w:t>
      </w:r>
      <w:r w:rsidR="00C26FF7">
        <w:t xml:space="preserve"> dokonywani</w:t>
      </w:r>
      <w:r w:rsidR="00C320C9">
        <w:t>e</w:t>
      </w:r>
      <w:r w:rsidR="00C26FF7">
        <w:t xml:space="preserve"> zmian w przypadku konieczności dostosowania do zmian w wymaganiach prawnych.</w:t>
      </w:r>
    </w:p>
    <w:p w14:paraId="7869CAE9" w14:textId="77777777" w:rsidR="00C26FF7" w:rsidRDefault="00C320C9" w:rsidP="00612A55">
      <w:pPr>
        <w:pStyle w:val="Akapitzlist"/>
        <w:numPr>
          <w:ilvl w:val="1"/>
          <w:numId w:val="1"/>
        </w:numPr>
        <w:jc w:val="both"/>
      </w:pPr>
      <w:r>
        <w:t>Pr</w:t>
      </w:r>
      <w:r w:rsidR="00C26FF7">
        <w:t xml:space="preserve">ojekty graficzne muszą uwzględniać wymagania stawiane wersjom dedykowanym dla telefonów komórkowych i tabletów zgodnie z zasadami RWD (ang. </w:t>
      </w:r>
      <w:proofErr w:type="spellStart"/>
      <w:r w:rsidR="00C26FF7">
        <w:t>Responsive</w:t>
      </w:r>
      <w:proofErr w:type="spellEnd"/>
      <w:r w:rsidR="00C26FF7">
        <w:t xml:space="preserve"> Web Design) oraz posiadać wariant żałoby narodowej (kir), który można aktywować w panelu administracyjnym serwisu.</w:t>
      </w:r>
    </w:p>
    <w:p w14:paraId="0D9A4881" w14:textId="77777777" w:rsidR="004875B4" w:rsidRDefault="004875B4" w:rsidP="00612A55">
      <w:pPr>
        <w:pStyle w:val="Akapitzlist"/>
        <w:numPr>
          <w:ilvl w:val="1"/>
          <w:numId w:val="1"/>
        </w:numPr>
        <w:jc w:val="both"/>
      </w:pPr>
      <w:r>
        <w:t>Wszystkie artykuł</w:t>
      </w:r>
      <w:r w:rsidR="006807D7">
        <w:t>y</w:t>
      </w:r>
      <w:r>
        <w:t xml:space="preserve"> mają mieć przypisaną datę </w:t>
      </w:r>
      <w:r w:rsidR="00F044E7">
        <w:t>utworzenia,</w:t>
      </w:r>
      <w:r w:rsidR="004F26E7">
        <w:t xml:space="preserve"> </w:t>
      </w:r>
      <w:r w:rsidR="00F11771">
        <w:t xml:space="preserve">publikacji </w:t>
      </w:r>
      <w:r>
        <w:t>oraz ostatniej modyfikacji, a także informację o użytkowniku, który t</w:t>
      </w:r>
      <w:r w:rsidR="00EC210E">
        <w:t>ę</w:t>
      </w:r>
      <w:r>
        <w:t xml:space="preserve"> operacj</w:t>
      </w:r>
      <w:r w:rsidR="00034E1A">
        <w:t>ę</w:t>
      </w:r>
      <w:r>
        <w:t xml:space="preserve"> wykonał.</w:t>
      </w:r>
    </w:p>
    <w:p w14:paraId="72DC3A14" w14:textId="77777777" w:rsidR="006807D7" w:rsidRDefault="006807D7" w:rsidP="00612A55">
      <w:pPr>
        <w:pStyle w:val="Akapitzlist"/>
        <w:numPr>
          <w:ilvl w:val="1"/>
          <w:numId w:val="1"/>
        </w:numPr>
        <w:jc w:val="both"/>
      </w:pPr>
      <w:r>
        <w:t>Artykuły muszą być podzielone na kategorie tematyczne. Wśród tematów należy wyróżnić: harmonogram wydarzeń, aktualności, przepisy prawne, porady zdrowotne i ekologiczne</w:t>
      </w:r>
      <w:r w:rsidR="00261D49">
        <w:t>, pytania i odpowiedzi z zakresu obsługi portalu i narzędzi</w:t>
      </w:r>
      <w:r w:rsidR="008570AE">
        <w:t xml:space="preserve"> (FAQ)</w:t>
      </w:r>
      <w:r>
        <w:t>. Początkowa lista kategorii zostanie uzgodniona na etapie przygotowania projektu</w:t>
      </w:r>
      <w:r w:rsidR="00F62EC7">
        <w:t xml:space="preserve"> systemu</w:t>
      </w:r>
      <w:r>
        <w:t>.</w:t>
      </w:r>
    </w:p>
    <w:p w14:paraId="05ACFA78" w14:textId="77777777" w:rsidR="006807D7" w:rsidRDefault="006807D7" w:rsidP="00612A55">
      <w:pPr>
        <w:pStyle w:val="Akapitzlist"/>
        <w:numPr>
          <w:ilvl w:val="1"/>
          <w:numId w:val="1"/>
        </w:numPr>
        <w:jc w:val="both"/>
      </w:pPr>
      <w:r>
        <w:t>Lista kategorii</w:t>
      </w:r>
      <w:r w:rsidR="00F044E7">
        <w:t>/sekcji/artykułów</w:t>
      </w:r>
      <w:r>
        <w:t xml:space="preserve"> może być rozbudowywana i edytowana przez administratora portalu.</w:t>
      </w:r>
    </w:p>
    <w:p w14:paraId="581181F8" w14:textId="77777777" w:rsidR="006807D7" w:rsidRDefault="006807D7" w:rsidP="00612A55">
      <w:pPr>
        <w:pStyle w:val="Akapitzlist"/>
        <w:numPr>
          <w:ilvl w:val="1"/>
          <w:numId w:val="1"/>
        </w:numPr>
        <w:jc w:val="both"/>
      </w:pPr>
      <w:r>
        <w:t>Poszczególne pozycje listy kategorii</w:t>
      </w:r>
      <w:r w:rsidR="008002F6">
        <w:t>/sekcji/artykułów</w:t>
      </w:r>
      <w:r>
        <w:t xml:space="preserve"> mogą być aktywowane/deaktywowane przez administratora portalu.</w:t>
      </w:r>
    </w:p>
    <w:p w14:paraId="32B3DFA9" w14:textId="77777777" w:rsidR="006807D7" w:rsidRDefault="006807D7" w:rsidP="00612A55">
      <w:pPr>
        <w:pStyle w:val="Akapitzlist"/>
        <w:numPr>
          <w:ilvl w:val="1"/>
          <w:numId w:val="1"/>
        </w:numPr>
        <w:jc w:val="both"/>
      </w:pPr>
      <w:r>
        <w:t>Administrator portalu ma mieć możliwość zmiany kategorii</w:t>
      </w:r>
      <w:r w:rsidR="008002F6">
        <w:t>/sekcji</w:t>
      </w:r>
      <w:r>
        <w:t xml:space="preserve"> przypisanej do danego artykułu.</w:t>
      </w:r>
    </w:p>
    <w:p w14:paraId="399824B2" w14:textId="77777777" w:rsidR="006807D7" w:rsidRDefault="006807D7" w:rsidP="00612A55">
      <w:pPr>
        <w:pStyle w:val="Akapitzlist"/>
        <w:numPr>
          <w:ilvl w:val="1"/>
          <w:numId w:val="1"/>
        </w:numPr>
        <w:jc w:val="both"/>
      </w:pPr>
      <w:r w:rsidRPr="006807D7">
        <w:t xml:space="preserve">Treści artykułów </w:t>
      </w:r>
      <w:r w:rsidR="00B163DB">
        <w:t>muszą</w:t>
      </w:r>
      <w:r w:rsidRPr="006807D7">
        <w:t xml:space="preserve"> być umieszczone w bazie danych.</w:t>
      </w:r>
    </w:p>
    <w:p w14:paraId="1CC49363" w14:textId="77777777" w:rsidR="00261D49" w:rsidRDefault="00261D49" w:rsidP="00612A55">
      <w:pPr>
        <w:pStyle w:val="Akapitzlist"/>
        <w:numPr>
          <w:ilvl w:val="1"/>
          <w:numId w:val="1"/>
        </w:numPr>
        <w:jc w:val="both"/>
      </w:pPr>
      <w:r w:rsidRPr="00261D49">
        <w:t>W ramach artykułów mogą być wprowadzane informacje tekstowe, tabelaryczne, multimedialne (obrazy, klipy video, podcasty i inne) oraz załączniki plikowe.</w:t>
      </w:r>
      <w:r w:rsidR="001A5A43">
        <w:t xml:space="preserve"> Wszystkie załączniki do artykułów </w:t>
      </w:r>
      <w:r w:rsidR="00B163DB">
        <w:t>muszą</w:t>
      </w:r>
      <w:r w:rsidR="001A5A43">
        <w:t xml:space="preserve"> być przechowywane poza bazą danych, z zastosowaniem odpowiednich zabezpieczeń uniemożliwiających be</w:t>
      </w:r>
      <w:r w:rsidR="00084F5E">
        <w:t xml:space="preserve">zpośredni dostęp </w:t>
      </w:r>
      <w:r w:rsidR="001A5A43">
        <w:t>do plików</w:t>
      </w:r>
      <w:r w:rsidR="00084F5E">
        <w:t xml:space="preserve"> z poziomu przeglądarki</w:t>
      </w:r>
      <w:r w:rsidR="001A5A43">
        <w:t>.</w:t>
      </w:r>
    </w:p>
    <w:p w14:paraId="3C5704D2" w14:textId="77777777" w:rsidR="00CA0EAB" w:rsidRDefault="00CA0EAB" w:rsidP="00612A55">
      <w:pPr>
        <w:pStyle w:val="Akapitzlist"/>
        <w:numPr>
          <w:ilvl w:val="0"/>
          <w:numId w:val="1"/>
        </w:numPr>
        <w:jc w:val="both"/>
      </w:pPr>
      <w:r>
        <w:t>Wyszukiwarka</w:t>
      </w:r>
    </w:p>
    <w:p w14:paraId="7160CD8B" w14:textId="77777777" w:rsidR="004875B4" w:rsidRDefault="004875B4" w:rsidP="00612A55">
      <w:pPr>
        <w:pStyle w:val="Akapitzlist"/>
        <w:numPr>
          <w:ilvl w:val="1"/>
          <w:numId w:val="1"/>
        </w:numPr>
        <w:jc w:val="both"/>
      </w:pPr>
      <w:r>
        <w:t xml:space="preserve">Portal ma udostępniać wyszukiwarkę umożliwiającą </w:t>
      </w:r>
      <w:r w:rsidRPr="004875B4">
        <w:t>wyszukiwani</w:t>
      </w:r>
      <w:r>
        <w:t xml:space="preserve">e </w:t>
      </w:r>
      <w:r w:rsidRPr="004875B4">
        <w:t>dowoln</w:t>
      </w:r>
      <w:r>
        <w:t>ych</w:t>
      </w:r>
      <w:r w:rsidRPr="004875B4">
        <w:t xml:space="preserve"> sł</w:t>
      </w:r>
      <w:r>
        <w:t>ów i</w:t>
      </w:r>
      <w:r w:rsidRPr="004875B4">
        <w:t xml:space="preserve"> wyraże</w:t>
      </w:r>
      <w:r>
        <w:t xml:space="preserve">ń z możliwością określenia </w:t>
      </w:r>
      <w:r w:rsidRPr="004875B4">
        <w:t xml:space="preserve">zakresu </w:t>
      </w:r>
      <w:r>
        <w:t>dat oraz kategorii artykułów</w:t>
      </w:r>
      <w:r w:rsidRPr="004875B4">
        <w:t xml:space="preserve">. </w:t>
      </w:r>
      <w:r>
        <w:t>W</w:t>
      </w:r>
      <w:r w:rsidRPr="004875B4">
        <w:t>yniki wyświetlane według trafności wyszukiwania</w:t>
      </w:r>
      <w:r>
        <w:t xml:space="preserve"> lub daty dodania do portalu</w:t>
      </w:r>
      <w:r w:rsidRPr="004875B4">
        <w:t>. W przypadku braku trafności wyświetlany komunikat o braku dopasowania dla poszukiwanego zakresu</w:t>
      </w:r>
      <w:r>
        <w:t>.</w:t>
      </w:r>
    </w:p>
    <w:p w14:paraId="29BA44DC" w14:textId="77777777" w:rsidR="004875B4" w:rsidRDefault="004875B4" w:rsidP="00612A55">
      <w:pPr>
        <w:pStyle w:val="Akapitzlist"/>
        <w:numPr>
          <w:ilvl w:val="1"/>
          <w:numId w:val="1"/>
        </w:numPr>
        <w:jc w:val="both"/>
      </w:pPr>
      <w:r>
        <w:t xml:space="preserve">Wyszukiwanie </w:t>
      </w:r>
      <w:r w:rsidR="00034E1A">
        <w:t xml:space="preserve">ma być </w:t>
      </w:r>
      <w:r>
        <w:t>prowadzone w obrębie publicznie dostępnych artykułów umieszczonych na stronie projektu.</w:t>
      </w:r>
    </w:p>
    <w:p w14:paraId="69F06D08" w14:textId="244B2CF0" w:rsidR="004875B4" w:rsidRDefault="005C4E4E" w:rsidP="00612A55">
      <w:pPr>
        <w:pStyle w:val="Akapitzlist"/>
        <w:numPr>
          <w:ilvl w:val="1"/>
          <w:numId w:val="1"/>
        </w:numPr>
        <w:jc w:val="both"/>
      </w:pPr>
      <w:r>
        <w:t xml:space="preserve">Wyszukiwarka </w:t>
      </w:r>
      <w:r w:rsidR="00570D1F">
        <w:t>musi być oparta o komponent zainstalowany i działający na serwerze Zamawiającego</w:t>
      </w:r>
      <w:r w:rsidR="00034E1A">
        <w:t>.</w:t>
      </w:r>
      <w:r w:rsidR="00570D1F">
        <w:t xml:space="preserve"> </w:t>
      </w:r>
      <w:r w:rsidR="00034E1A">
        <w:t>W</w:t>
      </w:r>
      <w:r w:rsidR="00570D1F">
        <w:t>yklucza się możliwość korzystania z wyszukiwarek działających u z</w:t>
      </w:r>
      <w:r w:rsidR="00570D1F" w:rsidRPr="00AB72A8">
        <w:t>ewnętrznych dostawców</w:t>
      </w:r>
      <w:r w:rsidR="00570D1F">
        <w:t>.</w:t>
      </w:r>
    </w:p>
    <w:p w14:paraId="4793C630" w14:textId="77777777" w:rsidR="00CA0EAB" w:rsidRDefault="00CA0EAB" w:rsidP="00612A55">
      <w:pPr>
        <w:pStyle w:val="Akapitzlist"/>
        <w:numPr>
          <w:ilvl w:val="0"/>
          <w:numId w:val="1"/>
        </w:numPr>
        <w:jc w:val="both"/>
      </w:pPr>
      <w:r>
        <w:t>Licznik</w:t>
      </w:r>
    </w:p>
    <w:p w14:paraId="0B270A10" w14:textId="77777777" w:rsidR="00AB72A8" w:rsidRDefault="001E70F1" w:rsidP="00612A55">
      <w:pPr>
        <w:pStyle w:val="Akapitzlist"/>
        <w:numPr>
          <w:ilvl w:val="1"/>
          <w:numId w:val="1"/>
        </w:numPr>
        <w:jc w:val="both"/>
      </w:pPr>
      <w:r>
        <w:t>Portal internetowy ma mieć wbudowany licznik</w:t>
      </w:r>
      <w:r w:rsidR="00570D1F">
        <w:t xml:space="preserve"> z</w:t>
      </w:r>
      <w:r>
        <w:t>licza</w:t>
      </w:r>
      <w:r w:rsidR="00570D1F">
        <w:t>jący</w:t>
      </w:r>
      <w:r>
        <w:t xml:space="preserve"> wejścia na poszczególne podstrony projektu, </w:t>
      </w:r>
      <w:r w:rsidR="00AB72A8">
        <w:t>odtworzenia plików multimedialnych, ściągnięcia plików. Każda aktywność musi mieć przypisane IP użytkownika, jego login</w:t>
      </w:r>
      <w:r w:rsidR="00530E14">
        <w:t xml:space="preserve"> </w:t>
      </w:r>
      <w:r w:rsidR="00530E14" w:rsidRPr="004A6E48">
        <w:t>(w postaci zanonimizowanej)</w:t>
      </w:r>
      <w:r w:rsidR="00AB72A8" w:rsidRPr="004A6E48">
        <w:t>/cookie, datę i czas nastąpienia zdarzenia o</w:t>
      </w:r>
      <w:r w:rsidR="00AB72A8">
        <w:t>raz adres podstrony</w:t>
      </w:r>
      <w:r w:rsidR="00570D1F">
        <w:t>/pliku</w:t>
      </w:r>
      <w:r w:rsidR="00AB72A8">
        <w:t>. Wszystkie dane dotyczące aktywności muszą być przechowywane w bazie danych.</w:t>
      </w:r>
    </w:p>
    <w:p w14:paraId="73B9CD7E" w14:textId="77777777" w:rsidR="00570D1F" w:rsidRDefault="00570D1F" w:rsidP="00612A55">
      <w:pPr>
        <w:pStyle w:val="Akapitzlist"/>
        <w:numPr>
          <w:ilvl w:val="1"/>
          <w:numId w:val="1"/>
        </w:numPr>
        <w:jc w:val="both"/>
      </w:pPr>
      <w:r>
        <w:t>Licznik ma być dostępny wyłącznie z panelu administracyjnego.</w:t>
      </w:r>
    </w:p>
    <w:p w14:paraId="3A0D5821" w14:textId="77777777" w:rsidR="001E70F1" w:rsidRDefault="00AB72A8" w:rsidP="00612A55">
      <w:pPr>
        <w:pStyle w:val="Akapitzlist"/>
        <w:numPr>
          <w:ilvl w:val="1"/>
          <w:numId w:val="1"/>
        </w:numPr>
        <w:jc w:val="both"/>
      </w:pPr>
      <w:r>
        <w:t xml:space="preserve">Administrator portalu ma mieć możliwość generowania raportów z aktywności użytkowników. </w:t>
      </w:r>
      <w:r w:rsidR="004875B4">
        <w:t xml:space="preserve">Generator raportów ma mieć możliwość agregowania, filtrowania i sortowania wyników. Raport </w:t>
      </w:r>
      <w:r w:rsidR="00B163DB">
        <w:t xml:space="preserve">musi </w:t>
      </w:r>
      <w:r w:rsidR="004875B4">
        <w:t xml:space="preserve">mieć możliwość zapisu w postaci edytowalnego dokumentu </w:t>
      </w:r>
      <w:proofErr w:type="spellStart"/>
      <w:r w:rsidR="004875B4">
        <w:t>docx</w:t>
      </w:r>
      <w:proofErr w:type="spellEnd"/>
      <w:r w:rsidR="0090404F">
        <w:t>,</w:t>
      </w:r>
      <w:r w:rsidR="004875B4">
        <w:t xml:space="preserve"> rtf</w:t>
      </w:r>
      <w:r w:rsidR="0090404F">
        <w:t xml:space="preserve"> lub </w:t>
      </w:r>
      <w:proofErr w:type="spellStart"/>
      <w:r w:rsidR="0090404F">
        <w:t>csv</w:t>
      </w:r>
      <w:proofErr w:type="spellEnd"/>
      <w:r w:rsidR="004875B4">
        <w:t>.</w:t>
      </w:r>
    </w:p>
    <w:p w14:paraId="2CFABF7C" w14:textId="77777777" w:rsidR="00570D1F" w:rsidRDefault="00570D1F" w:rsidP="00612A55">
      <w:pPr>
        <w:pStyle w:val="Akapitzlist"/>
        <w:numPr>
          <w:ilvl w:val="1"/>
          <w:numId w:val="1"/>
        </w:numPr>
        <w:jc w:val="both"/>
      </w:pPr>
      <w:r>
        <w:t>Licznik musi być oparty na komponencie zainstalowanym i działającym na serwerze Zamawiającego – wyklucza się możliwość korzystania z liczników działających u z</w:t>
      </w:r>
      <w:r w:rsidRPr="00AB72A8">
        <w:t>ewnętrznych dostawców</w:t>
      </w:r>
      <w:r>
        <w:t>.</w:t>
      </w:r>
    </w:p>
    <w:p w14:paraId="2A90B531" w14:textId="77777777" w:rsidR="00CA6D1C" w:rsidRDefault="00CA6D1C" w:rsidP="00612A55">
      <w:pPr>
        <w:pStyle w:val="Akapitzlist"/>
        <w:numPr>
          <w:ilvl w:val="0"/>
          <w:numId w:val="1"/>
        </w:numPr>
        <w:jc w:val="both"/>
      </w:pPr>
      <w:r>
        <w:t xml:space="preserve">Mapa strony </w:t>
      </w:r>
      <w:r w:rsidR="004F26E7">
        <w:t xml:space="preserve">musi być </w:t>
      </w:r>
      <w:r>
        <w:t>generowana automatycznie</w:t>
      </w:r>
      <w:r w:rsidR="00034E1A">
        <w:t>,</w:t>
      </w:r>
      <w:r>
        <w:t xml:space="preserve"> obejmująca wszystkie podstrony</w:t>
      </w:r>
      <w:r w:rsidR="00D84AA3">
        <w:t>/kategorie/sekcje</w:t>
      </w:r>
      <w:r>
        <w:t xml:space="preserve">  o dostępie publicznym.</w:t>
      </w:r>
    </w:p>
    <w:p w14:paraId="0C83D4AC" w14:textId="77777777" w:rsidR="006807D7" w:rsidRDefault="006807D7" w:rsidP="00612A55">
      <w:pPr>
        <w:pStyle w:val="Akapitzlist"/>
        <w:numPr>
          <w:ilvl w:val="0"/>
          <w:numId w:val="1"/>
        </w:numPr>
        <w:jc w:val="both"/>
      </w:pPr>
      <w:r w:rsidRPr="006807D7">
        <w:t>Każdy artykuł i kategoria</w:t>
      </w:r>
      <w:r w:rsidR="008B1D47">
        <w:t>/sekcja</w:t>
      </w:r>
      <w:r w:rsidRPr="006807D7">
        <w:t xml:space="preserve"> mają mieć unikalną ścieżkę odzwierciedlającą poziom zagnieżdżenia.</w:t>
      </w:r>
    </w:p>
    <w:p w14:paraId="388282FB" w14:textId="77777777" w:rsidR="00CA6D1C" w:rsidRDefault="00CA6D1C" w:rsidP="00612A55">
      <w:pPr>
        <w:pStyle w:val="Akapitzlist"/>
        <w:numPr>
          <w:ilvl w:val="0"/>
          <w:numId w:val="1"/>
        </w:numPr>
        <w:jc w:val="both"/>
      </w:pPr>
      <w:r>
        <w:t>Na stronie musi być umieszczona ścieżka dostępu (</w:t>
      </w:r>
      <w:proofErr w:type="spellStart"/>
      <w:r w:rsidRPr="004644A0">
        <w:rPr>
          <w:i/>
        </w:rPr>
        <w:t>sitemappath</w:t>
      </w:r>
      <w:proofErr w:type="spellEnd"/>
      <w:r>
        <w:t>)</w:t>
      </w:r>
      <w:r w:rsidR="00034E1A">
        <w:t>,</w:t>
      </w:r>
      <w:r>
        <w:t xml:space="preserve"> umożliwiająca nawigację po strukturze hierarchicznej portalu.</w:t>
      </w:r>
    </w:p>
    <w:p w14:paraId="01E7AF61" w14:textId="77777777" w:rsidR="006920E5" w:rsidRDefault="006920E5" w:rsidP="00612A55">
      <w:pPr>
        <w:pStyle w:val="Akapitzlist"/>
        <w:numPr>
          <w:ilvl w:val="0"/>
          <w:numId w:val="1"/>
        </w:numPr>
        <w:jc w:val="both"/>
      </w:pPr>
      <w:r>
        <w:t>Elementy formularzy i przyciski nawigacyjne mają mieć możliwość włączenia pomocy kontekstowej. Administrator portalu ma mieć możliwość aktywacji/</w:t>
      </w:r>
      <w:r w:rsidR="004F26E7">
        <w:t>dezaktywacji</w:t>
      </w:r>
      <w:r>
        <w:t xml:space="preserve"> pomocy kontekstowej dla poszczególnych obiektów oraz edycji tekstu.</w:t>
      </w:r>
    </w:p>
    <w:p w14:paraId="303FC7B3" w14:textId="0A9DB5F6" w:rsidR="006920E5" w:rsidRDefault="004F26E7" w:rsidP="00612A55">
      <w:pPr>
        <w:pStyle w:val="Akapitzlist"/>
        <w:numPr>
          <w:ilvl w:val="0"/>
          <w:numId w:val="1"/>
        </w:numPr>
        <w:jc w:val="both"/>
      </w:pPr>
      <w:r>
        <w:t xml:space="preserve">Portal ma </w:t>
      </w:r>
      <w:r w:rsidR="00B37903">
        <w:t>umożliwiać konfigurowanie</w:t>
      </w:r>
      <w:r w:rsidR="00D44ADD">
        <w:t xml:space="preserve"> </w:t>
      </w:r>
      <w:r w:rsidR="006920E5" w:rsidRPr="006920E5">
        <w:t>zawartości stopki</w:t>
      </w:r>
      <w:r w:rsidR="001859BC">
        <w:t xml:space="preserve">, które będzie </w:t>
      </w:r>
      <w:r w:rsidR="006920E5">
        <w:t>obejm</w:t>
      </w:r>
      <w:r w:rsidR="001859BC">
        <w:t>owało</w:t>
      </w:r>
      <w:r w:rsidR="006920E5">
        <w:t xml:space="preserve"> dodawanie i edycję </w:t>
      </w:r>
      <w:r>
        <w:t xml:space="preserve">jw. </w:t>
      </w:r>
      <w:r w:rsidR="006920E5">
        <w:t>linków</w:t>
      </w:r>
      <w:r w:rsidR="00AF00EA">
        <w:t>/przycisków</w:t>
      </w:r>
      <w:r w:rsidR="006920E5">
        <w:t xml:space="preserve"> do podstron portalu i stron zewnętrznych oraz dodawanie i edycję tekstu.</w:t>
      </w:r>
      <w:r w:rsidR="00AF00EA">
        <w:t xml:space="preserve"> Początkowa postać stopki zostanie uzgodniona na etapie przygotowania projektu.</w:t>
      </w:r>
    </w:p>
    <w:p w14:paraId="19DCDEFF" w14:textId="5F5A52F7" w:rsidR="00AF00EA" w:rsidRDefault="004F26E7" w:rsidP="00612A55">
      <w:pPr>
        <w:pStyle w:val="Akapitzlist"/>
        <w:numPr>
          <w:ilvl w:val="0"/>
          <w:numId w:val="1"/>
        </w:numPr>
        <w:jc w:val="both"/>
      </w:pPr>
      <w:r>
        <w:t xml:space="preserve">Portal ma </w:t>
      </w:r>
      <w:r w:rsidR="00827EC3">
        <w:t>umożliwiać</w:t>
      </w:r>
      <w:r w:rsidR="00B37903">
        <w:t xml:space="preserve"> konfigurowanie</w:t>
      </w:r>
      <w:r w:rsidR="00AF00EA">
        <w:t xml:space="preserve"> menu strony obejmując</w:t>
      </w:r>
      <w:r w:rsidR="001859BC">
        <w:t>e</w:t>
      </w:r>
      <w:r w:rsidR="00AF00EA">
        <w:t xml:space="preserve"> aktywację/</w:t>
      </w:r>
      <w:r>
        <w:t>dezaktywację</w:t>
      </w:r>
      <w:r w:rsidR="00AF00EA">
        <w:t xml:space="preserve"> linku/przycisku kierującego do podstron statycznych portalu i poszczególnych kategorii artykułów. Początkowa postać menu zostanie uzgodniona na etapie przygotowania projektu.</w:t>
      </w:r>
    </w:p>
    <w:p w14:paraId="49639342" w14:textId="272DBB34" w:rsidR="00261D49" w:rsidRDefault="00261D49" w:rsidP="00612A55">
      <w:pPr>
        <w:pStyle w:val="Akapitzlist"/>
        <w:numPr>
          <w:ilvl w:val="0"/>
          <w:numId w:val="1"/>
        </w:numPr>
        <w:jc w:val="both"/>
      </w:pPr>
      <w:r>
        <w:t>Odtwarzacz klipów video, podcastów oraz przeglądarka obrazów mają działać w oparciu o narzędzia wbudowane w portal.</w:t>
      </w:r>
    </w:p>
    <w:p w14:paraId="0C1534C7" w14:textId="77777777" w:rsidR="00AF00EA" w:rsidRDefault="00261D49" w:rsidP="00612A55">
      <w:pPr>
        <w:pStyle w:val="Akapitzlist"/>
        <w:numPr>
          <w:ilvl w:val="0"/>
          <w:numId w:val="1"/>
        </w:numPr>
        <w:jc w:val="both"/>
      </w:pPr>
      <w:r>
        <w:t xml:space="preserve">Przeglądarka obrazów ma obsługiwać mechanizm </w:t>
      </w:r>
      <w:proofErr w:type="spellStart"/>
      <w:r w:rsidR="00673954" w:rsidRPr="004A6E48">
        <w:rPr>
          <w:i/>
        </w:rPr>
        <w:t>slideshow</w:t>
      </w:r>
      <w:proofErr w:type="spellEnd"/>
      <w:r>
        <w:t xml:space="preserve"> i umożliwiać ręczne i automatyczne przemieszczanie się między obrazami w obrębie artykułu.</w:t>
      </w:r>
    </w:p>
    <w:p w14:paraId="24967C0E" w14:textId="20737BD4" w:rsidR="00261D49" w:rsidRDefault="00261D49" w:rsidP="00612A55">
      <w:pPr>
        <w:pStyle w:val="Akapitzlist"/>
        <w:numPr>
          <w:ilvl w:val="0"/>
          <w:numId w:val="1"/>
        </w:numPr>
        <w:jc w:val="both"/>
      </w:pPr>
      <w:r w:rsidRPr="00261D49">
        <w:t xml:space="preserve">Portal zawierać ma sekcję </w:t>
      </w:r>
      <w:r w:rsidR="00B52136">
        <w:t>dostępn</w:t>
      </w:r>
      <w:r w:rsidR="00B47383">
        <w:t>ą</w:t>
      </w:r>
      <w:r w:rsidR="00B52136">
        <w:t xml:space="preserve"> dla zarejestrowanych użytkowników </w:t>
      </w:r>
      <w:r w:rsidRPr="00261D49">
        <w:t>umożliwiającą zadawanie pytań</w:t>
      </w:r>
      <w:r w:rsidR="00487188">
        <w:t xml:space="preserve"> (formularz kontaktowy)</w:t>
      </w:r>
      <w:r w:rsidRPr="00261D49">
        <w:t xml:space="preserve"> przez użytkowników z możliwością wyboru kategorii pytania (działanie portalu, cele projektu, porady zdrowotne, porady środowiskowe i inne). Każda kategoria pytań musi mieć możliwość przypisania użytkowników (ekspertów, administratorów, redaktorów) odpowiedzialnych za udzielanie odpowiedzi.</w:t>
      </w:r>
    </w:p>
    <w:p w14:paraId="3C21DCAF" w14:textId="77777777" w:rsidR="00487188" w:rsidRDefault="00487188" w:rsidP="00612A55">
      <w:pPr>
        <w:pStyle w:val="Akapitzlist"/>
        <w:numPr>
          <w:ilvl w:val="0"/>
          <w:numId w:val="1"/>
        </w:numPr>
        <w:jc w:val="both"/>
      </w:pPr>
      <w:r w:rsidRPr="00261D49">
        <w:t>Portal zawierać ma sekc</w:t>
      </w:r>
      <w:r>
        <w:t xml:space="preserve">ję </w:t>
      </w:r>
      <w:r w:rsidR="00146F49">
        <w:t>dostępn</w:t>
      </w:r>
      <w:r w:rsidR="00B37903">
        <w:t>ą</w:t>
      </w:r>
      <w:r w:rsidR="00146F49">
        <w:t xml:space="preserve"> dla zarejestrowanych użytkowników </w:t>
      </w:r>
      <w:r>
        <w:t>umożliwiającą ocenę portalu i sugerowanie zmian. Sekcja ma mieć możliwość włączenia i wyłączenia.</w:t>
      </w:r>
    </w:p>
    <w:p w14:paraId="7A1BF6DE" w14:textId="096247DD" w:rsidR="00905602" w:rsidRDefault="00905602" w:rsidP="00612A55">
      <w:pPr>
        <w:pStyle w:val="Akapitzlist"/>
        <w:numPr>
          <w:ilvl w:val="0"/>
          <w:numId w:val="1"/>
        </w:numPr>
        <w:jc w:val="both"/>
      </w:pPr>
      <w:r>
        <w:t xml:space="preserve">Administratorzy i redaktorzy mają mieć dostęp do narzędzi prezentujących oceny portalu i sugestie zmian z poziomu portalu (możliwość filtracji, sortowania, dezaktywacji/aktywacji wpisu). System ma mieć wbudowane narzędzia eksportu ocen i sugestii do plików </w:t>
      </w:r>
      <w:proofErr w:type="spellStart"/>
      <w:r>
        <w:t>xlsx</w:t>
      </w:r>
      <w:proofErr w:type="spellEnd"/>
      <w:r>
        <w:t xml:space="preserve"> lub </w:t>
      </w:r>
      <w:proofErr w:type="spellStart"/>
      <w:r>
        <w:t>csv</w:t>
      </w:r>
      <w:proofErr w:type="spellEnd"/>
      <w:r>
        <w:t>.</w:t>
      </w:r>
    </w:p>
    <w:p w14:paraId="1DDAA5ED" w14:textId="1A6BA694" w:rsidR="005D0C3A" w:rsidRPr="004B5BAB" w:rsidRDefault="00673954" w:rsidP="00612A55">
      <w:pPr>
        <w:pStyle w:val="Akapitzlist"/>
        <w:numPr>
          <w:ilvl w:val="0"/>
          <w:numId w:val="1"/>
        </w:numPr>
        <w:spacing w:before="240"/>
        <w:jc w:val="both"/>
      </w:pPr>
      <w:r w:rsidRPr="004A6E48">
        <w:t xml:space="preserve">Portal ma </w:t>
      </w:r>
      <w:r w:rsidR="00B37903">
        <w:t xml:space="preserve">umożliwiać </w:t>
      </w:r>
      <w:r w:rsidR="00827EC3">
        <w:t>administratorowi</w:t>
      </w:r>
      <w:r w:rsidR="00B37903">
        <w:t xml:space="preserve"> dodawanie</w:t>
      </w:r>
      <w:r w:rsidR="00EC210E">
        <w:t xml:space="preserve"> </w:t>
      </w:r>
      <w:r w:rsidRPr="004A6E48">
        <w:t>dowolnej ilości wymaganych lub dobrowolnych zgód</w:t>
      </w:r>
      <w:r w:rsidR="00EC210E">
        <w:t xml:space="preserve"> </w:t>
      </w:r>
      <w:r w:rsidRPr="004A6E48">
        <w:t xml:space="preserve">do akceptacji </w:t>
      </w:r>
      <w:r w:rsidR="00EC210E">
        <w:t xml:space="preserve">zarówno </w:t>
      </w:r>
      <w:r w:rsidRPr="004A6E48">
        <w:t xml:space="preserve">dla nowych </w:t>
      </w:r>
      <w:r w:rsidR="00EC210E">
        <w:t xml:space="preserve">jak </w:t>
      </w:r>
      <w:r w:rsidRPr="004A6E48">
        <w:t>i zarejestrowanych użytkowników</w:t>
      </w:r>
      <w:r w:rsidR="00B11B7F">
        <w:t xml:space="preserve">. Zgody mają być wyświetlane </w:t>
      </w:r>
      <w:r w:rsidR="00B11B7F" w:rsidRPr="004525B1">
        <w:t>w formie komunikatów</w:t>
      </w:r>
      <w:r w:rsidR="00B11B7F">
        <w:t xml:space="preserve"> lub</w:t>
      </w:r>
      <w:r w:rsidR="00B11B7F" w:rsidRPr="004525B1">
        <w:t xml:space="preserve"> powiadomień na stronie </w:t>
      </w:r>
      <w:r w:rsidR="00B11B7F">
        <w:t xml:space="preserve">internetowej </w:t>
      </w:r>
      <w:r w:rsidR="00B11B7F" w:rsidRPr="004525B1">
        <w:t>oraz w aplikacji</w:t>
      </w:r>
      <w:r w:rsidR="00B11B7F">
        <w:t xml:space="preserve"> mobilnej.</w:t>
      </w:r>
      <w:r w:rsidRPr="004A6E48">
        <w:t xml:space="preserve"> </w:t>
      </w:r>
      <w:r w:rsidR="00B11B7F">
        <w:t xml:space="preserve">Portal ma umożliwiać </w:t>
      </w:r>
      <w:r w:rsidRPr="004A6E48">
        <w:t>użytkownikom łatwe akceptowani</w:t>
      </w:r>
      <w:r w:rsidR="00B11B7F">
        <w:t>e,</w:t>
      </w:r>
      <w:r w:rsidRPr="004A6E48">
        <w:t xml:space="preserve"> odrzucani</w:t>
      </w:r>
      <w:r w:rsidR="00B11B7F">
        <w:t>e</w:t>
      </w:r>
      <w:r w:rsidRPr="004A6E48">
        <w:t xml:space="preserve"> </w:t>
      </w:r>
      <w:r w:rsidR="00B11B7F">
        <w:t xml:space="preserve">oraz wycofywanie udzielonej zgody. Użytkownik ma mieć możliwość </w:t>
      </w:r>
      <w:r w:rsidRPr="004A6E48">
        <w:t xml:space="preserve">pobierania, weryfikacji i edycji wszystkich swoich danych oraz wysłania prośby o usunięcie konta. </w:t>
      </w:r>
      <w:r w:rsidR="00B11B7F">
        <w:t xml:space="preserve">Użytkownik </w:t>
      </w:r>
      <w:r w:rsidR="00B163DB">
        <w:t xml:space="preserve">musi </w:t>
      </w:r>
      <w:r w:rsidR="00B11B7F">
        <w:t>być i</w:t>
      </w:r>
      <w:r w:rsidRPr="004A6E48">
        <w:t>nformowan</w:t>
      </w:r>
      <w:r w:rsidR="00B11B7F">
        <w:t>y</w:t>
      </w:r>
      <w:r w:rsidRPr="004A6E48">
        <w:t xml:space="preserve"> o ciasteczkach </w:t>
      </w:r>
      <w:r w:rsidR="00B11B7F">
        <w:t>(</w:t>
      </w:r>
      <w:proofErr w:type="spellStart"/>
      <w:r w:rsidRPr="004A6E48">
        <w:rPr>
          <w:i/>
        </w:rPr>
        <w:t>cookies</w:t>
      </w:r>
      <w:proofErr w:type="spellEnd"/>
      <w:r w:rsidR="00B11B7F">
        <w:t>)</w:t>
      </w:r>
      <w:r w:rsidRPr="004A6E48">
        <w:t xml:space="preserve">. </w:t>
      </w:r>
      <w:r w:rsidR="00B11B7F">
        <w:t>Administrator ma mieć m</w:t>
      </w:r>
      <w:r w:rsidRPr="004A6E48">
        <w:t xml:space="preserve">ożliwość przeglądania zgód </w:t>
      </w:r>
      <w:r w:rsidR="00B11B7F">
        <w:t>wszystkich</w:t>
      </w:r>
      <w:r w:rsidRPr="004A6E48">
        <w:t xml:space="preserve"> użytkowników. Mechanizm zarządzania zgodami </w:t>
      </w:r>
      <w:r w:rsidR="00B163DB">
        <w:t>musi</w:t>
      </w:r>
      <w:r w:rsidR="00444DFD">
        <w:t xml:space="preserve"> </w:t>
      </w:r>
      <w:r w:rsidRPr="004A6E48">
        <w:t>umożliwiać edycj</w:t>
      </w:r>
      <w:r w:rsidR="00B11B7F">
        <w:t>ę</w:t>
      </w:r>
      <w:r w:rsidRPr="004A6E48">
        <w:t xml:space="preserve"> oraz wersjonowanie zgód </w:t>
      </w:r>
      <w:r w:rsidR="00B11B7F">
        <w:t>i</w:t>
      </w:r>
      <w:r w:rsidRPr="004A6E48">
        <w:t xml:space="preserve"> regulaminu, ponadto ma przechowywać </w:t>
      </w:r>
      <w:r w:rsidR="00B11B7F">
        <w:t>historię zmian statusu zgód użytkowników (akceptacja, odrzucenie, wycofanie akceptacji)</w:t>
      </w:r>
      <w:r w:rsidRPr="004A6E48">
        <w:t xml:space="preserve">. Miejsca występowania oraz szczegółowe warunki </w:t>
      </w:r>
      <w:r w:rsidR="00EE1D0F" w:rsidRPr="00EC210E">
        <w:t xml:space="preserve">zostaną uzgodnione z Zamawiającym w trakcie </w:t>
      </w:r>
      <w:r w:rsidR="00EE1D0F" w:rsidRPr="004B5BAB">
        <w:t>trwania projektu.</w:t>
      </w:r>
    </w:p>
    <w:p w14:paraId="681C3190" w14:textId="77777777" w:rsidR="00FF465D" w:rsidRPr="00FF465D" w:rsidRDefault="00FF465D" w:rsidP="00612A55">
      <w:pPr>
        <w:pStyle w:val="Akapitzlist"/>
        <w:numPr>
          <w:ilvl w:val="0"/>
          <w:numId w:val="1"/>
        </w:numPr>
        <w:jc w:val="both"/>
      </w:pPr>
      <w:r w:rsidRPr="004F26E7">
        <w:t xml:space="preserve">Portal </w:t>
      </w:r>
      <w:r w:rsidR="00B163DB">
        <w:t xml:space="preserve">musi </w:t>
      </w:r>
      <w:r w:rsidRPr="004F26E7">
        <w:t xml:space="preserve">wykrywać awarię </w:t>
      </w:r>
      <w:r w:rsidRPr="00FF465D">
        <w:t>podstawowego łącza internetowego i prezentować użytkownikom zewnętrznym informację o jego awarii przy użyciu łącza zapasowego.</w:t>
      </w:r>
    </w:p>
    <w:p w14:paraId="1CA6518F" w14:textId="77777777" w:rsidR="0058766C" w:rsidRDefault="0058766C" w:rsidP="00612A55">
      <w:pPr>
        <w:pStyle w:val="Akapitzlist"/>
        <w:numPr>
          <w:ilvl w:val="0"/>
          <w:numId w:val="1"/>
        </w:numPr>
        <w:jc w:val="both"/>
      </w:pPr>
      <w:r w:rsidRPr="0058766C">
        <w:t xml:space="preserve">Portal </w:t>
      </w:r>
      <w:r w:rsidR="00B163DB">
        <w:t xml:space="preserve">musi </w:t>
      </w:r>
      <w:r w:rsidRPr="0058766C">
        <w:t>posiadać możliwość ręcznego włączenia strony informacyjnej o awarii lub prowadzonych pracach konserwacyjnych.</w:t>
      </w:r>
    </w:p>
    <w:p w14:paraId="3393922C" w14:textId="77777777" w:rsidR="001A6522" w:rsidRPr="0058766C" w:rsidRDefault="001A6522" w:rsidP="00612A55">
      <w:pPr>
        <w:pStyle w:val="Akapitzlist"/>
        <w:numPr>
          <w:ilvl w:val="0"/>
          <w:numId w:val="1"/>
        </w:numPr>
        <w:jc w:val="both"/>
      </w:pPr>
      <w:r>
        <w:t xml:space="preserve">Portal ma mieć możliwość śledzenia ruchu w sieci i blokowania dostępu do stron serwisu użytkownikom poprzez wyświetlenie strony informacyjnej o blokadzie. Blokada powinna być czasowa lub permanentna. Administrator ma mieć możliwość przeglądania odpowiednich statystyk wraz z filtracją i sortowanie, konfiguracji kryteriów blokady (liczba </w:t>
      </w:r>
      <w:proofErr w:type="spellStart"/>
      <w:r>
        <w:t>odwołań</w:t>
      </w:r>
      <w:proofErr w:type="spellEnd"/>
      <w:r>
        <w:t xml:space="preserve"> do strony na sekundę, minutę, godzinę), czasu trwania blokady oraz ręcznego włączenia trwałej blokady. Analiza ruchu powinna uwzględniać login użytkownika, jego IP oraz ciasteczka.</w:t>
      </w:r>
      <w:r w:rsidR="00575A37">
        <w:t xml:space="preserve"> Informacja o zaistniałej blokadzie </w:t>
      </w:r>
      <w:r w:rsidR="00B163DB">
        <w:t xml:space="preserve">musi </w:t>
      </w:r>
      <w:r w:rsidR="00575A37">
        <w:t>być przesyłana w postaci e-</w:t>
      </w:r>
      <w:proofErr w:type="spellStart"/>
      <w:r w:rsidR="00575A37">
        <w:t>mail’a</w:t>
      </w:r>
      <w:proofErr w:type="spellEnd"/>
      <w:r w:rsidR="00575A37">
        <w:t xml:space="preserve"> na dedykowane konta pocztowe.</w:t>
      </w:r>
    </w:p>
    <w:p w14:paraId="3F5B76CE" w14:textId="77777777" w:rsidR="003F2C9D" w:rsidRDefault="00FA60E7" w:rsidP="00612A55">
      <w:pPr>
        <w:pStyle w:val="Akapitzlist"/>
        <w:numPr>
          <w:ilvl w:val="0"/>
          <w:numId w:val="1"/>
        </w:numPr>
        <w:jc w:val="both"/>
      </w:pPr>
      <w:r>
        <w:t>Portal</w:t>
      </w:r>
      <w:r w:rsidRPr="00FA60E7">
        <w:t xml:space="preserve"> ma mieć możliwość szybkiego włączenia trybu żałoby narodowej na zadany okres czasu – dotyczy to również kolorystyki kontrolki mapowej i danych</w:t>
      </w:r>
      <w:r w:rsidR="00A73CF3">
        <w:t>.</w:t>
      </w:r>
    </w:p>
    <w:p w14:paraId="32E987FD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 xml:space="preserve">Portal musi zawierać informacje o </w:t>
      </w:r>
      <w:r w:rsidR="00905602">
        <w:t>P</w:t>
      </w:r>
      <w:r>
        <w:t xml:space="preserve">artnerach </w:t>
      </w:r>
      <w:r w:rsidR="00905602">
        <w:t>P</w:t>
      </w:r>
      <w:r>
        <w:t>rojektu.</w:t>
      </w:r>
    </w:p>
    <w:p w14:paraId="4412D5DE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>Szata graficzna portalu musi być zgodna z wytycznymi programu</w:t>
      </w:r>
      <w:r w:rsidR="004C0103">
        <w:t xml:space="preserve"> RPO Województwa Śląskiego</w:t>
      </w:r>
      <w:r>
        <w:t>.</w:t>
      </w:r>
    </w:p>
    <w:p w14:paraId="21A38123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 w:rsidRPr="00A73CF3">
        <w:t xml:space="preserve">Katalogi zawierające pliki portalu muszą być zabezpieczone przed przeglądaniem z sieci </w:t>
      </w:r>
      <w:proofErr w:type="spellStart"/>
      <w:r w:rsidRPr="00A73CF3">
        <w:t>internet</w:t>
      </w:r>
      <w:proofErr w:type="spellEnd"/>
      <w:r w:rsidRPr="00A73CF3">
        <w:t>.</w:t>
      </w:r>
    </w:p>
    <w:p w14:paraId="189DED3D" w14:textId="3B7E9199" w:rsidR="00A73CF3" w:rsidRPr="00C41DD9" w:rsidRDefault="00A73CF3" w:rsidP="00612A55">
      <w:pPr>
        <w:pStyle w:val="Akapitzlist"/>
        <w:numPr>
          <w:ilvl w:val="0"/>
          <w:numId w:val="1"/>
        </w:numPr>
        <w:jc w:val="both"/>
      </w:pPr>
      <w:r w:rsidRPr="00C41DD9">
        <w:t xml:space="preserve">Dynamiczne strony internetowe </w:t>
      </w:r>
      <w:r w:rsidR="00B163DB" w:rsidRPr="00C41DD9">
        <w:t>muszą</w:t>
      </w:r>
      <w:r w:rsidRPr="00C41DD9">
        <w:t xml:space="preserve"> być oparte na wspieranym i stabilnym </w:t>
      </w:r>
      <w:proofErr w:type="spellStart"/>
      <w:r w:rsidRPr="00C41DD9">
        <w:t>frameworku</w:t>
      </w:r>
      <w:proofErr w:type="spellEnd"/>
      <w:r w:rsidRPr="00C41DD9">
        <w:t xml:space="preserve"> ASP.NET, PHP lub równoważnym z wykorzystaniem najnowszej, stabilnej i wspieranej wersji serwera bazodanowego SQL Server, My SQL lub równoważnego. Dopuszcza się realizację części funkcjonalności za pomocą JavaScript. </w:t>
      </w:r>
      <w:r w:rsidR="00C41DD9">
        <w:t xml:space="preserve">Ze względów bezpieczeństwa </w:t>
      </w:r>
      <w:r w:rsidR="005704CC">
        <w:t xml:space="preserve">(wysoka podatność na ataki </w:t>
      </w:r>
      <w:proofErr w:type="spellStart"/>
      <w:r w:rsidR="005704CC">
        <w:t>hakerskie</w:t>
      </w:r>
      <w:proofErr w:type="spellEnd"/>
      <w:r w:rsidR="005704CC">
        <w:t>)</w:t>
      </w:r>
      <w:r w:rsidR="00C41DD9">
        <w:t>w</w:t>
      </w:r>
      <w:r w:rsidRPr="00C41DD9">
        <w:t>ykluczone jest stosowanie Adobe Flash i Oracle Java.</w:t>
      </w:r>
    </w:p>
    <w:p w14:paraId="7DA3089C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 xml:space="preserve">Spójność danych </w:t>
      </w:r>
      <w:r w:rsidR="00444DFD">
        <w:t xml:space="preserve">powinna być </w:t>
      </w:r>
      <w:r>
        <w:t>zapewniona poprzez transakcyjne przetwarzanie.</w:t>
      </w:r>
    </w:p>
    <w:p w14:paraId="728E4580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 xml:space="preserve">Kod dostarczonego rozwiązania musi być jawny i dostarczony w takiej postaci, aby </w:t>
      </w:r>
      <w:r w:rsidR="00444DFD">
        <w:t>Z</w:t>
      </w:r>
      <w:r>
        <w:t xml:space="preserve">amawiający był w stanie prześledzić jego działanie pod kątem bezpieczeństwa. Zabronione jest korzystanie z mechanizmów szyfrujących typu </w:t>
      </w:r>
      <w:proofErr w:type="spellStart"/>
      <w:r w:rsidRPr="004A6E48">
        <w:rPr>
          <w:i/>
        </w:rPr>
        <w:t>ioncube</w:t>
      </w:r>
      <w:proofErr w:type="spellEnd"/>
      <w:r>
        <w:t>.</w:t>
      </w:r>
    </w:p>
    <w:p w14:paraId="570D3104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>W przypadku wykorzystania narzędzi do minimalizacji kodu wyjściowego (HTML, CSS, JavaScript) Wykonawca dostarczy także wersję z bazowymi plikami źródłowymi bez minimalizacji.</w:t>
      </w:r>
    </w:p>
    <w:p w14:paraId="301E477D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 xml:space="preserve">Musi zostać zapewnione prawidłowe działanie </w:t>
      </w:r>
      <w:r w:rsidR="005D0C3A">
        <w:t xml:space="preserve">Portalu </w:t>
      </w:r>
      <w:r>
        <w:t xml:space="preserve">pod najnowszymi, stabilnymi i wspieranymi wersjami przeglądarek: Mozilla </w:t>
      </w:r>
      <w:proofErr w:type="spellStart"/>
      <w:r>
        <w:t>Firefox</w:t>
      </w:r>
      <w:proofErr w:type="spellEnd"/>
      <w:r>
        <w:t>, Opera, Google Chrome, Safari, Edge.</w:t>
      </w:r>
    </w:p>
    <w:p w14:paraId="14A94281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>Serwis musi zostać zoptymalizowany pod kątem pozycjonowania serwisu (m.in. przyjazne linki, itp.).</w:t>
      </w:r>
    </w:p>
    <w:p w14:paraId="3C691C44" w14:textId="77777777" w:rsidR="00A73CF3" w:rsidRDefault="00A73CF3" w:rsidP="00612A55">
      <w:pPr>
        <w:pStyle w:val="Akapitzlist"/>
        <w:numPr>
          <w:ilvl w:val="0"/>
          <w:numId w:val="1"/>
        </w:numPr>
        <w:jc w:val="both"/>
      </w:pPr>
      <w:r>
        <w:t>Musi zostać przeprowadzona optymalizacja czasu ładowania stron (mała łączna wielkość plików tworzących pojedynczą stronę).</w:t>
      </w:r>
    </w:p>
    <w:p w14:paraId="276E2888" w14:textId="77777777" w:rsidR="002C10F7" w:rsidRDefault="005D0C3A" w:rsidP="00612A55">
      <w:pPr>
        <w:pStyle w:val="Akapitzlist"/>
        <w:numPr>
          <w:ilvl w:val="0"/>
          <w:numId w:val="1"/>
        </w:numPr>
        <w:jc w:val="both"/>
      </w:pPr>
      <w:r>
        <w:t>Portal musi zapewnić d</w:t>
      </w:r>
      <w:r w:rsidR="00A73CF3">
        <w:t>ynamiczne generowanie wersji „do wydruku” w oparciu o CSS, która będzie dostosowana do specyfiki wydruku tj.: bez tła, zredukowana ilość elementów w tym graficznych.</w:t>
      </w:r>
      <w:r w:rsidR="002C10F7">
        <w:t xml:space="preserve"> </w:t>
      </w:r>
    </w:p>
    <w:p w14:paraId="4815BC5A" w14:textId="77777777" w:rsidR="00905602" w:rsidRDefault="00905602" w:rsidP="00612A55">
      <w:pPr>
        <w:pStyle w:val="Akapitzlist"/>
        <w:numPr>
          <w:ilvl w:val="0"/>
          <w:numId w:val="1"/>
        </w:numPr>
        <w:jc w:val="both"/>
      </w:pPr>
      <w:r>
        <w:t>W ramach systemu przewidziano poniższe role:</w:t>
      </w:r>
    </w:p>
    <w:p w14:paraId="04E7A576" w14:textId="77777777" w:rsidR="00905602" w:rsidRDefault="006A4786" w:rsidP="00612A55">
      <w:pPr>
        <w:pStyle w:val="Akapitzlist"/>
        <w:numPr>
          <w:ilvl w:val="1"/>
          <w:numId w:val="5"/>
        </w:numPr>
        <w:jc w:val="both"/>
      </w:pPr>
      <w:r>
        <w:t>Administratorzy</w:t>
      </w:r>
      <w:r w:rsidR="00905602" w:rsidRPr="0029459C">
        <w:t xml:space="preserve"> – zarządzanie użytkownikami, zarządzanie strukturą portalu</w:t>
      </w:r>
      <w:r w:rsidR="00905602">
        <w:t>, dostęp do statystyk ruchu w sieci, konfiguracji blokady dostępu do portalu, i inne;</w:t>
      </w:r>
    </w:p>
    <w:p w14:paraId="45C34E66" w14:textId="77777777" w:rsidR="00905602" w:rsidRPr="0029459C" w:rsidRDefault="00905602" w:rsidP="00612A55">
      <w:pPr>
        <w:pStyle w:val="Akapitzlist"/>
        <w:numPr>
          <w:ilvl w:val="1"/>
          <w:numId w:val="5"/>
        </w:numPr>
        <w:jc w:val="both"/>
      </w:pPr>
      <w:r w:rsidRPr="0029459C">
        <w:t xml:space="preserve">Redaktorzy – dodawanie i edycja </w:t>
      </w:r>
      <w:r>
        <w:t xml:space="preserve">artykułów </w:t>
      </w:r>
      <w:r w:rsidRPr="0029459C">
        <w:t>treści</w:t>
      </w:r>
      <w:r>
        <w:t>, możliwości przypisania redaktorów do konkretnych kategorii/sekcji;</w:t>
      </w:r>
    </w:p>
    <w:p w14:paraId="70A3712C" w14:textId="2EE24592" w:rsidR="00905602" w:rsidRPr="0029459C" w:rsidRDefault="00905602" w:rsidP="00612A55">
      <w:pPr>
        <w:pStyle w:val="Akapitzlist"/>
        <w:numPr>
          <w:ilvl w:val="1"/>
          <w:numId w:val="5"/>
        </w:numPr>
        <w:jc w:val="both"/>
      </w:pPr>
      <w:r w:rsidRPr="0029459C">
        <w:t xml:space="preserve">Eksperci </w:t>
      </w:r>
      <w:r>
        <w:t xml:space="preserve"> </w:t>
      </w:r>
      <w:r w:rsidRPr="0029459C">
        <w:t xml:space="preserve">– dostęp do narzędzi umożliwiających weryfikację prognoz, konfigurację zakresów legend, określanie komunikatów </w:t>
      </w:r>
      <w:r>
        <w:t>itp. System ma mieć możliwość ograniczenia dostępu do zakresów tematycznych dotyczących środowiska i zdrowia;</w:t>
      </w:r>
    </w:p>
    <w:p w14:paraId="4939A82F" w14:textId="77777777" w:rsidR="006A4786" w:rsidRDefault="00905602" w:rsidP="00612A55">
      <w:pPr>
        <w:pStyle w:val="Akapitzlist"/>
        <w:numPr>
          <w:ilvl w:val="1"/>
          <w:numId w:val="5"/>
        </w:numPr>
        <w:jc w:val="both"/>
      </w:pPr>
      <w:r w:rsidRPr="0029459C">
        <w:t xml:space="preserve">Placówki medyczne – dostęp do </w:t>
      </w:r>
      <w:r w:rsidRPr="004A6E48">
        <w:t>zarządzania</w:t>
      </w:r>
      <w:r w:rsidRPr="006A6093">
        <w:rPr>
          <w:b/>
          <w:color w:val="FF0000"/>
        </w:rPr>
        <w:t xml:space="preserve"> </w:t>
      </w:r>
      <w:r w:rsidRPr="0029459C">
        <w:t>komunikat</w:t>
      </w:r>
      <w:r>
        <w:t>ami</w:t>
      </w:r>
      <w:r w:rsidRPr="0029459C">
        <w:t>/ostrzeże</w:t>
      </w:r>
      <w:r>
        <w:t>niami</w:t>
      </w:r>
      <w:r w:rsidRPr="0029459C">
        <w:t>.</w:t>
      </w:r>
    </w:p>
    <w:p w14:paraId="43F5EF03" w14:textId="77777777" w:rsidR="00905602" w:rsidRDefault="00905602" w:rsidP="00612A55">
      <w:pPr>
        <w:pStyle w:val="Akapitzlist"/>
        <w:numPr>
          <w:ilvl w:val="1"/>
          <w:numId w:val="5"/>
        </w:numPr>
        <w:jc w:val="both"/>
      </w:pPr>
      <w:r w:rsidRPr="0029459C">
        <w:t>Użytkownicy zarejestrowani – dowolna osoba zarejestrowana w systemie, dostęp do funkcjonalności przystosowanych do określonego profilu.</w:t>
      </w:r>
    </w:p>
    <w:p w14:paraId="4CDF1B0F" w14:textId="77777777" w:rsidR="002D3892" w:rsidRPr="004A6E48" w:rsidRDefault="002D3892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Każdy użytkownik może występować w kilku rolach, z wyłączeniem </w:t>
      </w:r>
      <w:r w:rsidR="00CD2744" w:rsidRPr="004A6E48">
        <w:t xml:space="preserve">użytkowników których główna rola to </w:t>
      </w:r>
      <w:r w:rsidRPr="004A6E48">
        <w:t>administrato</w:t>
      </w:r>
      <w:r w:rsidR="00CD2744" w:rsidRPr="004A6E48">
        <w:t>r, u</w:t>
      </w:r>
      <w:r w:rsidRPr="004A6E48">
        <w:t>żytkowni</w:t>
      </w:r>
      <w:r w:rsidR="00CD2744" w:rsidRPr="004A6E48">
        <w:t>k</w:t>
      </w:r>
      <w:r w:rsidRPr="004A6E48">
        <w:t xml:space="preserve"> zrejestrowan</w:t>
      </w:r>
      <w:r w:rsidR="00CD2744" w:rsidRPr="004A6E48">
        <w:t>y lub</w:t>
      </w:r>
      <w:r w:rsidRPr="004A6E48">
        <w:t xml:space="preserve"> placówk</w:t>
      </w:r>
      <w:r w:rsidR="00E756EF" w:rsidRPr="004A6E48">
        <w:t>a</w:t>
      </w:r>
      <w:r w:rsidRPr="004A6E48">
        <w:t xml:space="preserve"> medyczn</w:t>
      </w:r>
      <w:r w:rsidR="00E756EF" w:rsidRPr="004A6E48">
        <w:t>a</w:t>
      </w:r>
      <w:r w:rsidR="00CD2744" w:rsidRPr="004A6E48">
        <w:t>.</w:t>
      </w:r>
    </w:p>
    <w:p w14:paraId="261DE78A" w14:textId="77777777" w:rsidR="00E756EF" w:rsidRPr="004A6E48" w:rsidRDefault="004D7556" w:rsidP="00612A55">
      <w:pPr>
        <w:pStyle w:val="Akapitzlist"/>
        <w:numPr>
          <w:ilvl w:val="0"/>
          <w:numId w:val="1"/>
        </w:numPr>
        <w:jc w:val="both"/>
      </w:pPr>
      <w:r w:rsidRPr="004A6E48">
        <w:t>L</w:t>
      </w:r>
      <w:r w:rsidR="00E756EF" w:rsidRPr="004A6E48">
        <w:t>oginy użytkowników zarejestrowanych muszą być przechowywane w bazie danych w postaci zakodowanej z wykorzystaniem algorytmu SHA-2 lub SHA-3.</w:t>
      </w:r>
    </w:p>
    <w:p w14:paraId="644871D9" w14:textId="1E5685E9" w:rsidR="00E756EF" w:rsidRPr="004A6E48" w:rsidRDefault="00E756EF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Dane osobowe użytkowników zarejestrowanych (z wyłączeniem komentarzy i opinii oraz wartości niezbędnych do opracowania statystyk aktywności w systemie - np. adresy IP) w szczególności </w:t>
      </w:r>
      <w:r w:rsidR="004D7556" w:rsidRPr="004A6E48">
        <w:t xml:space="preserve">hasła oraz </w:t>
      </w:r>
      <w:r w:rsidRPr="004A6E48">
        <w:t xml:space="preserve">parametry dotyczące profili użytkowników zarejestrowanych opisane w sekcji </w:t>
      </w:r>
      <w:r w:rsidRPr="004A6E48">
        <w:rPr>
          <w:i/>
        </w:rPr>
        <w:t xml:space="preserve">Funkcjonalność podsystemu raportowania zaleceń zdrowotnych i komunikacji z </w:t>
      </w:r>
      <w:r w:rsidR="003C3EAF" w:rsidRPr="003C3EAF">
        <w:rPr>
          <w:i/>
        </w:rPr>
        <w:t xml:space="preserve">placówkami </w:t>
      </w:r>
      <w:proofErr w:type="spellStart"/>
      <w:r w:rsidR="003C3EAF" w:rsidRPr="003C3EAF">
        <w:rPr>
          <w:i/>
        </w:rPr>
        <w:t>medycznymi.</w:t>
      </w:r>
      <w:r w:rsidRPr="004A6E48">
        <w:t>muszą</w:t>
      </w:r>
      <w:proofErr w:type="spellEnd"/>
      <w:r w:rsidRPr="004A6E48">
        <w:t xml:space="preserve"> być przechowywane w bazie danych w postaci zaszyfrowanej z wykorzystaniem algorytmu 3DES lub AES z kluczem </w:t>
      </w:r>
      <w:r w:rsidR="004D7556" w:rsidRPr="004A6E48">
        <w:t>opartym</w:t>
      </w:r>
      <w:r w:rsidRPr="004A6E48">
        <w:t xml:space="preserve"> o </w:t>
      </w:r>
      <w:r w:rsidR="004D7556" w:rsidRPr="004A6E48">
        <w:t>login</w:t>
      </w:r>
      <w:r w:rsidRPr="004A6E48">
        <w:t xml:space="preserve"> użytkownika. Metoda budowy </w:t>
      </w:r>
      <w:r w:rsidR="004D7556" w:rsidRPr="004A6E48">
        <w:t>klucza</w:t>
      </w:r>
      <w:r w:rsidRPr="004A6E48">
        <w:t xml:space="preserve"> musi być inna niż użyta do kodowania loginów.</w:t>
      </w:r>
    </w:p>
    <w:p w14:paraId="4A446E12" w14:textId="77777777" w:rsidR="00650A21" w:rsidRPr="004A6E48" w:rsidRDefault="00650A21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Adresy e-mail użytkowników zarejestrowanych muszą być przechowywane w bazie danych w postaci zaszyfrowanej z wykorzystaniem klucza </w:t>
      </w:r>
      <w:r w:rsidR="004D7556" w:rsidRPr="004A6E48">
        <w:t>opartego na loginie tak jak</w:t>
      </w:r>
      <w:r w:rsidRPr="004A6E48">
        <w:t xml:space="preserve"> pozostałe dane osobowe użytkownika. W przypadku gdy użytkownik wyrazi zgodę na otrzymywanie powiadomień drogą e-mail - adres szyfrowany ma być za pomocą klucza </w:t>
      </w:r>
      <w:r w:rsidR="004D7556" w:rsidRPr="004A6E48">
        <w:t>opartego na zakodowanym loginie zapisanym w bazie danych</w:t>
      </w:r>
      <w:r w:rsidRPr="004A6E48">
        <w:t>.</w:t>
      </w:r>
    </w:p>
    <w:p w14:paraId="3E3F7305" w14:textId="77777777" w:rsidR="00905602" w:rsidRDefault="00905602" w:rsidP="00612A55">
      <w:pPr>
        <w:pStyle w:val="Akapitzlist"/>
        <w:numPr>
          <w:ilvl w:val="0"/>
          <w:numId w:val="1"/>
        </w:numPr>
        <w:jc w:val="both"/>
      </w:pPr>
      <w:r>
        <w:t>System ról ma działać w oparciu o macierz dostępu do poszczególnych funkcjonalności. Każda rola zawierać będzie zbiór funkcjonalności możliwych do przypisania użytkownikowi – szczegóły ustalone zostaną na etapie projektu Systemu. Podczas tworzenia użytkownika wymagane jest jawne włączenie danej funkcjonalności. Każda zmiana statusu dostępu do każdej funkcjonalności przez użytkownika ma być logowana w systemie.</w:t>
      </w:r>
    </w:p>
    <w:p w14:paraId="232C4F6D" w14:textId="58EFF1E7" w:rsidR="003F2C9D" w:rsidRPr="004A6E48" w:rsidRDefault="003F2C9D" w:rsidP="00612A55">
      <w:pPr>
        <w:pStyle w:val="Akapitzlist"/>
        <w:numPr>
          <w:ilvl w:val="0"/>
          <w:numId w:val="1"/>
        </w:numPr>
        <w:jc w:val="both"/>
      </w:pPr>
      <w:r>
        <w:t>Portal ma mieć możliwość zakładania kont użytkowników i placówek medycznych.</w:t>
      </w:r>
      <w:r w:rsidR="00BA10BC">
        <w:t xml:space="preserve"> Utworzenie konta użytkownika ma wymagać weryfikacji adresu </w:t>
      </w:r>
      <w:r w:rsidR="00D64B29">
        <w:t>e-</w:t>
      </w:r>
      <w:r w:rsidR="00BA10BC">
        <w:t xml:space="preserve">mail podanego podczas rejestracji. W przypadku konta placówki medycznej rejestracja musi zostać zatwierdzona </w:t>
      </w:r>
      <w:r w:rsidR="00BA10BC" w:rsidRPr="004B5BAB">
        <w:t>przez administratora</w:t>
      </w:r>
      <w:r w:rsidRPr="004A6E48">
        <w:rPr>
          <w:color w:val="FF0000"/>
        </w:rPr>
        <w:t>.</w:t>
      </w:r>
    </w:p>
    <w:p w14:paraId="75EFBC72" w14:textId="77777777" w:rsidR="00E756EF" w:rsidRDefault="00673954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System </w:t>
      </w:r>
      <w:r w:rsidR="00B163DB">
        <w:t>musi</w:t>
      </w:r>
      <w:r w:rsidRPr="004A6E48">
        <w:t xml:space="preserve"> umożliwiać rejestrację placówki medycznej przez administratora ze wskazaniem adresu e-mail do przesyłania komunikatów drogą mailową. </w:t>
      </w:r>
      <w:r w:rsidR="00B163DB">
        <w:t xml:space="preserve">Placówka medyczna musi mieć możliwość </w:t>
      </w:r>
      <w:r w:rsidRPr="004A6E48">
        <w:t>rezygn</w:t>
      </w:r>
      <w:r w:rsidR="00B163DB">
        <w:t xml:space="preserve">acji </w:t>
      </w:r>
      <w:r w:rsidRPr="004A6E48">
        <w:t xml:space="preserve">z </w:t>
      </w:r>
      <w:r w:rsidR="00B163DB">
        <w:t>otrzymywania</w:t>
      </w:r>
      <w:r w:rsidRPr="004A6E48">
        <w:t xml:space="preserve"> komunikatów. </w:t>
      </w:r>
      <w:r w:rsidR="00B163DB">
        <w:t>Musi</w:t>
      </w:r>
      <w:r w:rsidRPr="004A6E48">
        <w:t xml:space="preserve"> być dostępna opcja hurtowego ładowania danych do bazy o </w:t>
      </w:r>
      <w:r w:rsidR="00B163DB">
        <w:t>placówkach medycznych</w:t>
      </w:r>
      <w:r w:rsidR="003F711B" w:rsidRPr="004B5BAB">
        <w:t>.</w:t>
      </w:r>
    </w:p>
    <w:p w14:paraId="091D55EE" w14:textId="77777777" w:rsidR="00E756EF" w:rsidRPr="004A6E48" w:rsidRDefault="00E756EF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Placówka medyczna lub administrator ma mieć możliwość włączenia </w:t>
      </w:r>
      <w:proofErr w:type="spellStart"/>
      <w:r w:rsidRPr="004A6E48">
        <w:t>anonimizacj</w:t>
      </w:r>
      <w:r w:rsidR="00DA6AB0" w:rsidRPr="004A6E48">
        <w:t>i</w:t>
      </w:r>
      <w:proofErr w:type="spellEnd"/>
      <w:r w:rsidRPr="004A6E48">
        <w:t xml:space="preserve"> i szyfrowanie danych osobowych dotyczących placówki medycznej</w:t>
      </w:r>
      <w:r w:rsidR="00DA6AB0" w:rsidRPr="004A6E48">
        <w:t xml:space="preserve"> na zasadach takich jak dla użytkowników zarejestrowanych</w:t>
      </w:r>
      <w:r w:rsidRPr="004A6E48">
        <w:t>.</w:t>
      </w:r>
    </w:p>
    <w:p w14:paraId="45765052" w14:textId="77777777" w:rsidR="00E756EF" w:rsidRPr="004A6E48" w:rsidRDefault="00E756EF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Placówka medyczna ma mieć możliwość wyłączenia </w:t>
      </w:r>
      <w:proofErr w:type="spellStart"/>
      <w:r w:rsidRPr="004A6E48">
        <w:t>anonimizacji</w:t>
      </w:r>
      <w:proofErr w:type="spellEnd"/>
      <w:r w:rsidRPr="004A6E48">
        <w:t xml:space="preserve"> i szyfrowania jej danych osobowych. Zmiana ta wymaga odpowiedniej zgody.</w:t>
      </w:r>
    </w:p>
    <w:p w14:paraId="66F430DB" w14:textId="77777777" w:rsidR="002D3892" w:rsidRPr="004A6E48" w:rsidRDefault="002D3892" w:rsidP="00612A55">
      <w:pPr>
        <w:pStyle w:val="Akapitzlist"/>
        <w:numPr>
          <w:ilvl w:val="0"/>
          <w:numId w:val="1"/>
        </w:numPr>
        <w:jc w:val="both"/>
      </w:pPr>
      <w:r w:rsidRPr="004A6E48">
        <w:t xml:space="preserve">Konta użytkowników funkcyjnych (administrator, ekspert, redaktor) mogą być zakładane wyłącznie przez administratora. </w:t>
      </w:r>
    </w:p>
    <w:p w14:paraId="41031DF2" w14:textId="77777777" w:rsidR="003F2C9D" w:rsidRDefault="003F2C9D" w:rsidP="00612A55">
      <w:pPr>
        <w:pStyle w:val="Akapitzlist"/>
        <w:numPr>
          <w:ilvl w:val="0"/>
          <w:numId w:val="1"/>
        </w:numPr>
        <w:jc w:val="both"/>
      </w:pPr>
      <w:r>
        <w:t xml:space="preserve">Każdy użytkownik musi posiadać unikalny </w:t>
      </w:r>
      <w:r w:rsidR="005D0C3A">
        <w:t xml:space="preserve">e-mail </w:t>
      </w:r>
      <w:r>
        <w:t>w systemie</w:t>
      </w:r>
      <w:r w:rsidR="009E5B45">
        <w:t xml:space="preserve"> podawany podczas rejestracji.</w:t>
      </w:r>
      <w:r w:rsidR="000D2CE0">
        <w:t xml:space="preserve"> </w:t>
      </w:r>
    </w:p>
    <w:p w14:paraId="2FA0A555" w14:textId="77777777" w:rsidR="00764FDC" w:rsidRDefault="00764FDC" w:rsidP="00612A55">
      <w:pPr>
        <w:pStyle w:val="Akapitzlist"/>
        <w:numPr>
          <w:ilvl w:val="0"/>
          <w:numId w:val="1"/>
        </w:numPr>
        <w:jc w:val="both"/>
      </w:pPr>
      <w:r>
        <w:t xml:space="preserve">Portal ma mieć możliwość wyrejestrowania użytkownika. Wyrejestrowanie </w:t>
      </w:r>
      <w:r w:rsidR="00B163DB">
        <w:t>musi</w:t>
      </w:r>
      <w:r>
        <w:t xml:space="preserve"> pociągać za sobą usunięcie wszystkich danych związanych z użytkownikiem. Użytkownicy mający przypisane role specjalne (administrator, redaktor, ekspert) nie mogą być usunięci z systemu, konta takie mogą być wyłącznie deaktywowane. Wymóg ten dotyczy zarówno użytkowników mających przypisaną rolę specjalną w momencie próby usunięcia, jak i w przeszłości.</w:t>
      </w:r>
    </w:p>
    <w:p w14:paraId="40F36E3E" w14:textId="77777777" w:rsidR="00FF465D" w:rsidRDefault="00E7793F" w:rsidP="00612A55">
      <w:pPr>
        <w:pStyle w:val="Akapitzlist"/>
        <w:numPr>
          <w:ilvl w:val="0"/>
          <w:numId w:val="1"/>
        </w:numPr>
        <w:jc w:val="both"/>
      </w:pPr>
      <w:r w:rsidRPr="0029459C">
        <w:t xml:space="preserve">Dla każdej roli </w:t>
      </w:r>
      <w:r w:rsidR="00145EEE" w:rsidRPr="0029459C">
        <w:t xml:space="preserve">zostanie </w:t>
      </w:r>
      <w:r w:rsidRPr="0029459C">
        <w:t xml:space="preserve">przygotowane </w:t>
      </w:r>
      <w:proofErr w:type="spellStart"/>
      <w:r w:rsidRPr="00FF465D">
        <w:rPr>
          <w:i/>
        </w:rPr>
        <w:t>defaultowe</w:t>
      </w:r>
      <w:proofErr w:type="spellEnd"/>
      <w:r w:rsidRPr="0029459C">
        <w:t xml:space="preserve"> </w:t>
      </w:r>
      <w:r w:rsidR="00FB0810" w:rsidRPr="0029459C">
        <w:t xml:space="preserve">(domyślne) </w:t>
      </w:r>
      <w:r w:rsidRPr="0029459C">
        <w:t>konto użytkownika, odpowiednio: administrator</w:t>
      </w:r>
      <w:r w:rsidR="009E5B45">
        <w:t>,</w:t>
      </w:r>
      <w:r w:rsidRPr="0029459C">
        <w:t xml:space="preserve"> redaktor, ekspert, placówka medyczna, użytkownik zarejestrowany – umożliwiające testowanie systemu z odpowiednimi uprawnieniami, a także konfigurację systemu od podstaw. Konta nie mogą być usuwane. Konta muszą posiadać możliwość </w:t>
      </w:r>
      <w:r w:rsidR="00874CF9">
        <w:t>dezaktywacji</w:t>
      </w:r>
      <w:r w:rsidRPr="0029459C">
        <w:t>.</w:t>
      </w:r>
    </w:p>
    <w:p w14:paraId="55D91B7C" w14:textId="43D22E04" w:rsidR="00FF465D" w:rsidRDefault="006F06A1" w:rsidP="00612A55">
      <w:pPr>
        <w:pStyle w:val="Akapitzlist"/>
        <w:numPr>
          <w:ilvl w:val="0"/>
          <w:numId w:val="1"/>
        </w:numPr>
        <w:jc w:val="both"/>
      </w:pPr>
      <w:r>
        <w:t>Musi być zapewniona m</w:t>
      </w:r>
      <w:r w:rsidR="00CC00CB" w:rsidRPr="0029459C">
        <w:t xml:space="preserve">ożliwość korzystania z portalu bez </w:t>
      </w:r>
      <w:r w:rsidR="00E7793F" w:rsidRPr="0029459C">
        <w:t>konieczności rejestracji</w:t>
      </w:r>
      <w:r w:rsidR="00820A41">
        <w:t>,</w:t>
      </w:r>
      <w:r w:rsidR="00E7793F" w:rsidRPr="0029459C">
        <w:t xml:space="preserve"> </w:t>
      </w:r>
      <w:r w:rsidR="00FF465D">
        <w:t xml:space="preserve">rejestracja aktywności </w:t>
      </w:r>
      <w:r w:rsidR="00E7793F" w:rsidRPr="0029459C">
        <w:t xml:space="preserve">oparta o </w:t>
      </w:r>
      <w:proofErr w:type="spellStart"/>
      <w:r w:rsidR="00E7793F" w:rsidRPr="00FF465D">
        <w:rPr>
          <w:i/>
        </w:rPr>
        <w:t>cookies</w:t>
      </w:r>
      <w:proofErr w:type="spellEnd"/>
      <w:r w:rsidR="00E7793F" w:rsidRPr="0029459C">
        <w:t>.</w:t>
      </w:r>
    </w:p>
    <w:p w14:paraId="05005185" w14:textId="77777777" w:rsidR="008558D7" w:rsidRPr="00874CF9" w:rsidRDefault="008558D7" w:rsidP="00612A55">
      <w:pPr>
        <w:pStyle w:val="Akapitzlist"/>
        <w:numPr>
          <w:ilvl w:val="0"/>
          <w:numId w:val="1"/>
        </w:numPr>
        <w:jc w:val="both"/>
      </w:pPr>
      <w:r w:rsidRPr="00874CF9">
        <w:t xml:space="preserve">Dopuszcza się, aby funkcjonalność </w:t>
      </w:r>
      <w:r w:rsidR="00874CF9" w:rsidRPr="004A6E48">
        <w:t>przewidziana</w:t>
      </w:r>
      <w:r w:rsidRPr="00874CF9">
        <w:t xml:space="preserve"> dla administratorów, redaktorów i ekspertów dostępna</w:t>
      </w:r>
      <w:r w:rsidRPr="004B5BAB">
        <w:t xml:space="preserve"> była tylko z portalu internetowego</w:t>
      </w:r>
      <w:r w:rsidRPr="00874CF9">
        <w:t>.</w:t>
      </w:r>
    </w:p>
    <w:p w14:paraId="78441D40" w14:textId="77777777" w:rsidR="00874CF9" w:rsidRPr="00874CF9" w:rsidRDefault="00874CF9" w:rsidP="00612A55">
      <w:pPr>
        <w:pStyle w:val="Akapitzlist"/>
        <w:numPr>
          <w:ilvl w:val="0"/>
          <w:numId w:val="1"/>
        </w:numPr>
        <w:jc w:val="both"/>
      </w:pPr>
      <w:r w:rsidRPr="00874CF9">
        <w:t xml:space="preserve">Administrator ma mieć możliwość pełnego zarządzania portalem wyłącznie z użyciem narzędzi dostarczonych w </w:t>
      </w:r>
      <w:r>
        <w:t xml:space="preserve">zabezpieczonym </w:t>
      </w:r>
      <w:r w:rsidRPr="00874CF9">
        <w:t>panelu administracyjnym umożliwiającym w szczególności:</w:t>
      </w:r>
    </w:p>
    <w:p w14:paraId="68231A75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Zarządzanie użytkownikami – określanie ról, włączanie, wyłączanie, tworzenie, usuwanie.</w:t>
      </w:r>
    </w:p>
    <w:p w14:paraId="25BADE3C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Zarządzanie strukturą portalu i dodawanie, edycja, usuwanie treści.</w:t>
      </w:r>
    </w:p>
    <w:p w14:paraId="0CEC7493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Zarządzanie zakresami wartości i kolorystyką legendy.</w:t>
      </w:r>
    </w:p>
    <w:p w14:paraId="6640D788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 xml:space="preserve">Zarządzanie zakresem wyświetlanych danych (określenie rodzaju/kategorii, parametrów i zakresu czasowego) dostępnego dla zwykłych użytkowników. </w:t>
      </w:r>
    </w:p>
    <w:p w14:paraId="60997C15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Włączenie kolorystyki żałobnej.</w:t>
      </w:r>
    </w:p>
    <w:p w14:paraId="7B3A1F3F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Generowani raportów aktywności użytkowników na portalu.</w:t>
      </w:r>
    </w:p>
    <w:p w14:paraId="7FCDAA1F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Przyznawanie redaktorom dostępu do poszczególnych kategorii.</w:t>
      </w:r>
    </w:p>
    <w:p w14:paraId="10045961" w14:textId="77777777" w:rsidR="00FA60E7" w:rsidRDefault="00FA60E7" w:rsidP="00612A55">
      <w:pPr>
        <w:pStyle w:val="Akapitzlist"/>
        <w:numPr>
          <w:ilvl w:val="0"/>
          <w:numId w:val="19"/>
        </w:numPr>
        <w:jc w:val="both"/>
      </w:pPr>
      <w:r>
        <w:t>Zarządzanie sekcją FAQ – przypisywanie osób odpowiedzialnych za poszczególne kategorie pytań.</w:t>
      </w:r>
    </w:p>
    <w:p w14:paraId="11E5AA4B" w14:textId="77777777" w:rsidR="006A4786" w:rsidRDefault="00FA60E7" w:rsidP="00612A55">
      <w:pPr>
        <w:pStyle w:val="Akapitzlist"/>
        <w:numPr>
          <w:ilvl w:val="0"/>
          <w:numId w:val="1"/>
        </w:numPr>
        <w:jc w:val="both"/>
      </w:pPr>
      <w:r>
        <w:t>Eksperci mają mieć dostęp do panelu umożliwiającego:</w:t>
      </w:r>
    </w:p>
    <w:p w14:paraId="32C2C0BC" w14:textId="77777777" w:rsidR="00FA60E7" w:rsidRDefault="00FA60E7" w:rsidP="00612A55">
      <w:pPr>
        <w:pStyle w:val="Akapitzlist"/>
        <w:numPr>
          <w:ilvl w:val="0"/>
          <w:numId w:val="20"/>
        </w:numPr>
        <w:jc w:val="both"/>
      </w:pPr>
      <w:r>
        <w:t>Porównywanie prognoz i danych pomiarowych za pośrednictwem map, wykresów i tabel.</w:t>
      </w:r>
    </w:p>
    <w:p w14:paraId="7468BCB1" w14:textId="77777777" w:rsidR="00FA60E7" w:rsidRDefault="00FA60E7" w:rsidP="00612A55">
      <w:pPr>
        <w:pStyle w:val="Akapitzlist"/>
        <w:numPr>
          <w:ilvl w:val="0"/>
          <w:numId w:val="20"/>
        </w:numPr>
        <w:jc w:val="both"/>
      </w:pPr>
      <w:r>
        <w:t xml:space="preserve">Panel </w:t>
      </w:r>
      <w:r w:rsidR="00B163DB">
        <w:t>musi</w:t>
      </w:r>
      <w:r>
        <w:t xml:space="preserve"> posiadać co najmniej 2 sekcje umożliwiające określenie:</w:t>
      </w:r>
    </w:p>
    <w:p w14:paraId="711BCEAE" w14:textId="77777777" w:rsidR="00FA60E7" w:rsidRDefault="00FA60E7" w:rsidP="00612A55">
      <w:pPr>
        <w:pStyle w:val="Akapitzlist"/>
        <w:numPr>
          <w:ilvl w:val="2"/>
          <w:numId w:val="5"/>
        </w:numPr>
        <w:jc w:val="both"/>
      </w:pPr>
      <w:r>
        <w:t>Parametru (monitorowanego lub prognozowanego).</w:t>
      </w:r>
    </w:p>
    <w:p w14:paraId="52D4D721" w14:textId="77777777" w:rsidR="00FA60E7" w:rsidRDefault="00FA60E7" w:rsidP="00612A55">
      <w:pPr>
        <w:pStyle w:val="Akapitzlist"/>
        <w:numPr>
          <w:ilvl w:val="2"/>
          <w:numId w:val="5"/>
        </w:numPr>
        <w:jc w:val="both"/>
      </w:pPr>
      <w:r>
        <w:t>Wariantu prognozy.</w:t>
      </w:r>
    </w:p>
    <w:p w14:paraId="4A4DF8CF" w14:textId="77777777" w:rsidR="00FA60E7" w:rsidRDefault="00FA60E7" w:rsidP="00612A55">
      <w:pPr>
        <w:pStyle w:val="Akapitzlist"/>
        <w:numPr>
          <w:ilvl w:val="2"/>
          <w:numId w:val="5"/>
        </w:numPr>
        <w:jc w:val="both"/>
      </w:pPr>
      <w:r>
        <w:t>Sposobu wyświetlania danych – mapa, wykres, tabela.</w:t>
      </w:r>
    </w:p>
    <w:p w14:paraId="2C4F05A7" w14:textId="77777777" w:rsidR="00FA60E7" w:rsidRDefault="00FA60E7" w:rsidP="00612A55">
      <w:pPr>
        <w:pStyle w:val="Akapitzlist"/>
        <w:numPr>
          <w:ilvl w:val="2"/>
          <w:numId w:val="5"/>
        </w:numPr>
        <w:jc w:val="both"/>
      </w:pPr>
      <w:r>
        <w:t>Czasu.</w:t>
      </w:r>
    </w:p>
    <w:p w14:paraId="6E989315" w14:textId="77777777" w:rsidR="00FA60E7" w:rsidRDefault="00FA60E7" w:rsidP="00612A55">
      <w:pPr>
        <w:pStyle w:val="Akapitzlist"/>
        <w:numPr>
          <w:ilvl w:val="2"/>
          <w:numId w:val="5"/>
        </w:numPr>
        <w:jc w:val="both"/>
      </w:pPr>
      <w:r>
        <w:t>Legendy.</w:t>
      </w:r>
    </w:p>
    <w:p w14:paraId="6E4F8E67" w14:textId="77777777" w:rsidR="00FA60E7" w:rsidRDefault="00FA60E7" w:rsidP="00612A55">
      <w:pPr>
        <w:pStyle w:val="Akapitzlist"/>
        <w:numPr>
          <w:ilvl w:val="0"/>
          <w:numId w:val="20"/>
        </w:numPr>
        <w:jc w:val="both"/>
      </w:pPr>
      <w:r>
        <w:t xml:space="preserve">Panel </w:t>
      </w:r>
      <w:r w:rsidR="00B163DB">
        <w:t xml:space="preserve">musi </w:t>
      </w:r>
      <w:r>
        <w:t>umożliwiać wyświetlanie różnic pomiędzy wartościami prognostycznymi i mierzonymi tego samego parametru.</w:t>
      </w:r>
    </w:p>
    <w:p w14:paraId="7D16F655" w14:textId="77777777" w:rsidR="00FA60E7" w:rsidRDefault="00FA60E7" w:rsidP="00612A55">
      <w:pPr>
        <w:pStyle w:val="Akapitzlist"/>
        <w:numPr>
          <w:ilvl w:val="0"/>
          <w:numId w:val="20"/>
        </w:numPr>
        <w:jc w:val="both"/>
      </w:pPr>
      <w:r>
        <w:t xml:space="preserve">Eksperci </w:t>
      </w:r>
      <w:r w:rsidR="006F06A1">
        <w:t xml:space="preserve">muszą mieć </w:t>
      </w:r>
      <w:r>
        <w:t>dostęp do funkcjonalności administratora w zakresie związanym ze sposobem wyświ</w:t>
      </w:r>
      <w:r w:rsidR="00B70A87">
        <w:t>etlania danych dla konkretnej specjalizacji (zdrowotny, środowiskowy).</w:t>
      </w:r>
    </w:p>
    <w:p w14:paraId="74F510E3" w14:textId="77777777" w:rsidR="00FA60E7" w:rsidRDefault="00FA60E7" w:rsidP="00612A55">
      <w:pPr>
        <w:pStyle w:val="Akapitzlist"/>
        <w:numPr>
          <w:ilvl w:val="0"/>
          <w:numId w:val="1"/>
        </w:numPr>
        <w:jc w:val="both"/>
      </w:pPr>
      <w:r>
        <w:t xml:space="preserve">Redaktorzy </w:t>
      </w:r>
      <w:r w:rsidR="006F06A1">
        <w:t xml:space="preserve">muszą </w:t>
      </w:r>
      <w:r>
        <w:t>mieć dostęp do panelu</w:t>
      </w:r>
      <w:r w:rsidR="006F06A1">
        <w:t>,</w:t>
      </w:r>
      <w:r>
        <w:t xml:space="preserve"> umożliwiającego edycję treści i dodawanie artykułów.</w:t>
      </w:r>
    </w:p>
    <w:p w14:paraId="7895D7F6" w14:textId="77777777" w:rsidR="00FA60E7" w:rsidRDefault="00FA60E7" w:rsidP="00612A55">
      <w:pPr>
        <w:pStyle w:val="Akapitzlist"/>
        <w:numPr>
          <w:ilvl w:val="0"/>
          <w:numId w:val="1"/>
        </w:numPr>
        <w:jc w:val="both"/>
      </w:pPr>
      <w:r>
        <w:t xml:space="preserve">Role administratorów i redaktorów pełnić będą osoby wyznaczone przez </w:t>
      </w:r>
      <w:r w:rsidR="00712764">
        <w:t>Partnerów Projektu</w:t>
      </w:r>
      <w:r>
        <w:t>.</w:t>
      </w:r>
    </w:p>
    <w:p w14:paraId="278AF02E" w14:textId="77777777" w:rsidR="00FA60E7" w:rsidRDefault="00FA60E7" w:rsidP="00612A55">
      <w:pPr>
        <w:pStyle w:val="Akapitzlist"/>
        <w:numPr>
          <w:ilvl w:val="0"/>
          <w:numId w:val="1"/>
        </w:numPr>
        <w:jc w:val="both"/>
      </w:pPr>
      <w:r>
        <w:t xml:space="preserve">Zmiany w zakresie konfiguracji </w:t>
      </w:r>
      <w:r w:rsidRPr="004B5BAB">
        <w:t xml:space="preserve">systemu </w:t>
      </w:r>
      <w:r w:rsidR="00874CF9" w:rsidRPr="004A6E48">
        <w:t>muszą być</w:t>
      </w:r>
      <w:r w:rsidR="00874CF9" w:rsidRPr="004B5BAB">
        <w:t xml:space="preserve"> </w:t>
      </w:r>
      <w:r w:rsidRPr="004B5BAB">
        <w:t>logowane i dostępne dla</w:t>
      </w:r>
      <w:r>
        <w:t xml:space="preserve"> administratora.</w:t>
      </w:r>
    </w:p>
    <w:p w14:paraId="182CD946" w14:textId="77777777" w:rsidR="00FA60E7" w:rsidRDefault="00A73CF3" w:rsidP="00612A55">
      <w:pPr>
        <w:pStyle w:val="Akapitzlist"/>
        <w:numPr>
          <w:ilvl w:val="0"/>
          <w:numId w:val="1"/>
        </w:numPr>
        <w:jc w:val="both"/>
      </w:pPr>
      <w:r>
        <w:t>Użytkownik</w:t>
      </w:r>
      <w:r w:rsidR="004A488A">
        <w:t>,</w:t>
      </w:r>
      <w:r>
        <w:t xml:space="preserve"> korzystający z systemu </w:t>
      </w:r>
      <w:r w:rsidR="004A488A">
        <w:t xml:space="preserve">musi </w:t>
      </w:r>
      <w:r>
        <w:t>akceptowa</w:t>
      </w:r>
      <w:r w:rsidR="00E01F42">
        <w:t>ć</w:t>
      </w:r>
      <w:r>
        <w:t xml:space="preserve"> regulamin, którego treść określi </w:t>
      </w:r>
      <w:r w:rsidR="004A488A">
        <w:t>L</w:t>
      </w:r>
      <w:r>
        <w:t xml:space="preserve">ider projektu z partnerami. </w:t>
      </w:r>
      <w:r w:rsidR="00A11829">
        <w:t xml:space="preserve">Użytkownik musi mieć dostępną </w:t>
      </w:r>
      <w:r>
        <w:t>opcj</w:t>
      </w:r>
      <w:r w:rsidR="00A11829">
        <w:t>ę</w:t>
      </w:r>
      <w:r>
        <w:t xml:space="preserve"> „nie pokazuj regulaminu przy sta</w:t>
      </w:r>
      <w:r w:rsidR="00BC0090">
        <w:t>r</w:t>
      </w:r>
      <w:r>
        <w:t>cie”.</w:t>
      </w:r>
    </w:p>
    <w:p w14:paraId="0B980DA0" w14:textId="77777777" w:rsidR="008558D7" w:rsidRPr="00E343C7" w:rsidRDefault="008558D7" w:rsidP="00E343C7">
      <w:pPr>
        <w:pStyle w:val="Nagwek2"/>
      </w:pPr>
      <w:r w:rsidRPr="00E343C7">
        <w:t>Aplikacja mobilna</w:t>
      </w:r>
    </w:p>
    <w:p w14:paraId="634F79A1" w14:textId="77777777" w:rsidR="00E7793F" w:rsidRDefault="00E7793F" w:rsidP="00612A55">
      <w:pPr>
        <w:pStyle w:val="Akapitzlist"/>
        <w:numPr>
          <w:ilvl w:val="0"/>
          <w:numId w:val="6"/>
        </w:numPr>
        <w:ind w:left="1068"/>
        <w:jc w:val="both"/>
      </w:pPr>
      <w:r w:rsidRPr="0029459C">
        <w:t xml:space="preserve">Funkcjonalność dostępna w aplikacji </w:t>
      </w:r>
      <w:r w:rsidR="008558D7">
        <w:t>mobilnej</w:t>
      </w:r>
      <w:r w:rsidRPr="0029459C">
        <w:t xml:space="preserve"> powinna być identyczna jak dla </w:t>
      </w:r>
      <w:r w:rsidR="008558D7">
        <w:t>portalu internetowego</w:t>
      </w:r>
      <w:r w:rsidRPr="0029459C">
        <w:t xml:space="preserve"> – w zakresie dostępnym dla użytkowników niezarejestrowanych, zarejestrowanych i placówek medycznych.</w:t>
      </w:r>
    </w:p>
    <w:p w14:paraId="7AFA12C4" w14:textId="77777777" w:rsidR="008558D7" w:rsidRDefault="008558D7" w:rsidP="00612A55">
      <w:pPr>
        <w:pStyle w:val="Akapitzlist"/>
        <w:numPr>
          <w:ilvl w:val="0"/>
          <w:numId w:val="6"/>
        </w:numPr>
        <w:ind w:left="1068"/>
        <w:jc w:val="both"/>
      </w:pPr>
      <w:r>
        <w:t>Zmiany dokonane w ustawieniach portalu (komunikat o awarii, włączenie kolorystyki żałobnej i inne) odnoszą się również do zmian w ustawieniach aplikacji mobilnej.</w:t>
      </w:r>
    </w:p>
    <w:p w14:paraId="100DA1D4" w14:textId="7605F005" w:rsidR="009D1C5C" w:rsidRDefault="009D1C5C" w:rsidP="00612A55">
      <w:pPr>
        <w:pStyle w:val="Akapitzlist"/>
        <w:numPr>
          <w:ilvl w:val="0"/>
          <w:numId w:val="6"/>
        </w:numPr>
        <w:ind w:left="1068"/>
        <w:jc w:val="both"/>
      </w:pPr>
      <w:r>
        <w:t xml:space="preserve">Aplikacja mobilna zostanie opracowana w </w:t>
      </w:r>
      <w:r w:rsidRPr="0029459C">
        <w:t xml:space="preserve">wersji </w:t>
      </w:r>
      <w:r>
        <w:t xml:space="preserve">na </w:t>
      </w:r>
      <w:r w:rsidRPr="0029459C">
        <w:t>system</w:t>
      </w:r>
      <w:r>
        <w:t>y</w:t>
      </w:r>
      <w:r w:rsidRPr="0029459C">
        <w:t xml:space="preserve"> Android i IOS</w:t>
      </w:r>
      <w:r>
        <w:t>.</w:t>
      </w:r>
    </w:p>
    <w:p w14:paraId="5D88202F" w14:textId="7A68F20D" w:rsidR="00506853" w:rsidRDefault="00506853" w:rsidP="00612A55">
      <w:pPr>
        <w:pStyle w:val="Akapitzlist"/>
        <w:numPr>
          <w:ilvl w:val="0"/>
          <w:numId w:val="6"/>
        </w:numPr>
        <w:ind w:left="1068"/>
        <w:jc w:val="both"/>
      </w:pPr>
      <w:r w:rsidRPr="003F711B">
        <w:t xml:space="preserve">Aplikacje mobilne będą dostępne w </w:t>
      </w:r>
      <w:proofErr w:type="spellStart"/>
      <w:r w:rsidRPr="003F711B">
        <w:t>App</w:t>
      </w:r>
      <w:proofErr w:type="spellEnd"/>
      <w:r w:rsidRPr="003F711B">
        <w:t xml:space="preserve"> </w:t>
      </w:r>
      <w:proofErr w:type="spellStart"/>
      <w:r w:rsidRPr="003F711B">
        <w:t>Store</w:t>
      </w:r>
      <w:proofErr w:type="spellEnd"/>
      <w:r w:rsidRPr="003F711B">
        <w:t xml:space="preserve"> i Google Play. Aplikacje zostaną umieszczone w „sklepach” przez Wykonawcę.</w:t>
      </w:r>
      <w:r w:rsidR="009D1C5C">
        <w:t xml:space="preserve"> Konta w </w:t>
      </w:r>
      <w:proofErr w:type="spellStart"/>
      <w:r w:rsidR="009D1C5C">
        <w:t>App</w:t>
      </w:r>
      <w:proofErr w:type="spellEnd"/>
      <w:r w:rsidR="009D1C5C">
        <w:t xml:space="preserve"> </w:t>
      </w:r>
      <w:proofErr w:type="spellStart"/>
      <w:r w:rsidR="009D1C5C">
        <w:t>Store</w:t>
      </w:r>
      <w:proofErr w:type="spellEnd"/>
      <w:r w:rsidR="009D1C5C">
        <w:t xml:space="preserve"> i Google Play zostaną założone przez wykonawcę zgodnie z wytycznymi przekazanymi przez Zamawiającego po podpisaniu umowy.</w:t>
      </w:r>
    </w:p>
    <w:p w14:paraId="4E382F39" w14:textId="0B511AE8" w:rsidR="009D1C5C" w:rsidRDefault="009D1C5C" w:rsidP="00612A55">
      <w:pPr>
        <w:pStyle w:val="Akapitzlist"/>
        <w:numPr>
          <w:ilvl w:val="0"/>
          <w:numId w:val="6"/>
        </w:numPr>
        <w:ind w:left="1068"/>
        <w:jc w:val="both"/>
      </w:pPr>
      <w:r>
        <w:t>Aplikacja mobilna musi wspierać bieżącą wersję oraz minimum 2 poprzednie wersje systemów w okresie od odbioru wersji produkcyjnej do zakończenia świadczenia przez Wykonawcę usług wsparcia, konserwacji i gwarancyjnej</w:t>
      </w:r>
      <w:r w:rsidRPr="0029459C">
        <w:t>.</w:t>
      </w:r>
    </w:p>
    <w:p w14:paraId="4A479805" w14:textId="77777777" w:rsidR="00E04BF9" w:rsidRPr="003F711B" w:rsidRDefault="00BC0090" w:rsidP="00612A55">
      <w:pPr>
        <w:pStyle w:val="Akapitzlist"/>
        <w:numPr>
          <w:ilvl w:val="0"/>
          <w:numId w:val="6"/>
        </w:numPr>
        <w:ind w:left="1068"/>
        <w:jc w:val="both"/>
      </w:pPr>
      <w:r>
        <w:t>Aplikacja mobilna ma korzystać z sytemu logowania opracowanego dla portalu.</w:t>
      </w:r>
    </w:p>
    <w:p w14:paraId="379FD5B4" w14:textId="77777777" w:rsidR="00BE27F1" w:rsidRDefault="00504CBB" w:rsidP="00612A55">
      <w:pPr>
        <w:pStyle w:val="Akapitzlist"/>
        <w:numPr>
          <w:ilvl w:val="0"/>
          <w:numId w:val="6"/>
        </w:numPr>
        <w:ind w:left="1068"/>
        <w:jc w:val="both"/>
      </w:pPr>
      <w:r>
        <w:t>Mapy umieszczone w aplikacji mobilnej mają być responsywne (sterowane gestem).</w:t>
      </w:r>
    </w:p>
    <w:p w14:paraId="09D624B9" w14:textId="77777777" w:rsidR="00BE27F1" w:rsidRDefault="00BE27F1" w:rsidP="00612A55">
      <w:pPr>
        <w:pStyle w:val="Akapitzlist"/>
        <w:numPr>
          <w:ilvl w:val="0"/>
          <w:numId w:val="6"/>
        </w:numPr>
        <w:ind w:left="1068"/>
        <w:jc w:val="both"/>
      </w:pPr>
      <w:r>
        <w:t>Aplikacja mobilna ma</w:t>
      </w:r>
      <w:r w:rsidRPr="00BE27F1">
        <w:t xml:space="preserve"> posiadać wariant żałoby narodowej (kir), który można aktywować w panelu administracyjnym serwisu.</w:t>
      </w:r>
    </w:p>
    <w:p w14:paraId="774B87DF" w14:textId="77777777" w:rsidR="00223A03" w:rsidRDefault="00223A03" w:rsidP="00612A55">
      <w:pPr>
        <w:pStyle w:val="Akapitzlist"/>
        <w:numPr>
          <w:ilvl w:val="0"/>
          <w:numId w:val="6"/>
        </w:numPr>
        <w:ind w:left="1068"/>
        <w:jc w:val="both"/>
      </w:pPr>
      <w:r>
        <w:t xml:space="preserve">Aplikacja mobilna </w:t>
      </w:r>
      <w:r w:rsidRPr="00223A03">
        <w:t xml:space="preserve">ma uwzględniać wymagania WCAG na poziomie zgodnym z obowiązującymi przepisami prawa (w tym m.in. Ustawa z dnia 4 kwietnia 2019 r. o  dostępności cyfrowej stron internetowych i aplikacji mobilnych podmiotów publicznych oraz Rozporządzenia Rady Ministrów z dnia 12 kwietnia 2012 r. w sprawie Krajowych Ram Interoperacyjności, minimalnych wymagań dla rejestrów publicznych i wymiany informacji w postaci elektronicznej oraz minimalnych wymagań dla systemów teleinformatycznych) oraz normę ISO/IEC 40500:2012. Wykonawca ma zapewnić dokonywanie zmian w przypadku konieczności dostosowania </w:t>
      </w:r>
      <w:r>
        <w:t>do zmian w wymaganiach prawnych.</w:t>
      </w:r>
    </w:p>
    <w:p w14:paraId="27A87ED5" w14:textId="77777777" w:rsidR="008558D7" w:rsidRPr="00E343C7" w:rsidRDefault="008558D7" w:rsidP="00E343C7">
      <w:pPr>
        <w:pStyle w:val="Nagwek2"/>
      </w:pPr>
      <w:r w:rsidRPr="00E343C7">
        <w:t xml:space="preserve">Komponent </w:t>
      </w:r>
      <w:r w:rsidR="00BE0325" w:rsidRPr="00E343C7">
        <w:t>środowiskowo-zdrowotny</w:t>
      </w:r>
    </w:p>
    <w:p w14:paraId="06167EEF" w14:textId="77777777" w:rsidR="00BC0090" w:rsidRDefault="00BC0090" w:rsidP="00612A55">
      <w:pPr>
        <w:pStyle w:val="Akapitzlist"/>
        <w:numPr>
          <w:ilvl w:val="0"/>
          <w:numId w:val="7"/>
        </w:numPr>
        <w:jc w:val="both"/>
      </w:pPr>
      <w:r>
        <w:t>Komponent środowiskowo-zdrowotny dostępny ma być zarówno na portalu jak i w aplikacji mobilnej.</w:t>
      </w:r>
    </w:p>
    <w:p w14:paraId="28104A3A" w14:textId="77777777" w:rsidR="008558D7" w:rsidRDefault="004F12CE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Dane </w:t>
      </w:r>
      <w:r w:rsidR="008558D7">
        <w:t xml:space="preserve">o jakości powietrza i zagrożeniach zdrowotnych </w:t>
      </w:r>
      <w:r w:rsidRPr="0029459C">
        <w:t>mają być prezentowane w postaci mapy, komunikatów, tabel i wykresów (lin</w:t>
      </w:r>
      <w:r w:rsidR="008558D7">
        <w:t>iowe, kołowe, słupkowe i inne).</w:t>
      </w:r>
    </w:p>
    <w:p w14:paraId="13FC5DC7" w14:textId="77777777" w:rsidR="008558D7" w:rsidRDefault="00D64B27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Użytkownik </w:t>
      </w:r>
      <w:r w:rsidR="00A11829">
        <w:t xml:space="preserve">ma mieć </w:t>
      </w:r>
      <w:r w:rsidRPr="0029459C">
        <w:t xml:space="preserve">możliwość wskazania </w:t>
      </w:r>
      <w:r w:rsidR="005F4738">
        <w:t xml:space="preserve">wielu </w:t>
      </w:r>
      <w:r w:rsidRPr="0029459C">
        <w:t xml:space="preserve">lokalizacji </w:t>
      </w:r>
      <w:r w:rsidR="005F4738">
        <w:t>dla każdego profilu</w:t>
      </w:r>
      <w:r w:rsidR="0051765A">
        <w:t xml:space="preserve"> </w:t>
      </w:r>
      <w:r w:rsidRPr="0029459C">
        <w:t>(</w:t>
      </w:r>
      <w:r w:rsidR="008558D7">
        <w:t xml:space="preserve">za pomocą kursora, współrzędnych geograficznych, adresu, </w:t>
      </w:r>
      <w:proofErr w:type="spellStart"/>
      <w:r w:rsidR="008558D7">
        <w:t>geolokalizacji</w:t>
      </w:r>
      <w:proofErr w:type="spellEnd"/>
      <w:r w:rsidR="008558D7">
        <w:t xml:space="preserve"> IP lub odczytu danych z GPS). </w:t>
      </w:r>
      <w:r w:rsidR="005F4738" w:rsidRPr="0029459C">
        <w:t xml:space="preserve">Użytkownik </w:t>
      </w:r>
      <w:r w:rsidR="00A11829">
        <w:t>ma</w:t>
      </w:r>
      <w:r w:rsidR="005F4738" w:rsidRPr="0029459C">
        <w:t xml:space="preserve"> mieć możliwość </w:t>
      </w:r>
      <w:r w:rsidR="003E7E91">
        <w:t>wybrania</w:t>
      </w:r>
      <w:r w:rsidR="0051765A">
        <w:t xml:space="preserve"> lokalizacji</w:t>
      </w:r>
      <w:r w:rsidR="005F4738" w:rsidRPr="0029459C">
        <w:t xml:space="preserve"> </w:t>
      </w:r>
      <w:r w:rsidR="008558D7">
        <w:t>startow</w:t>
      </w:r>
      <w:r w:rsidR="005F4738">
        <w:t>ej</w:t>
      </w:r>
      <w:r w:rsidR="008558D7">
        <w:t>.</w:t>
      </w:r>
    </w:p>
    <w:p w14:paraId="53A65270" w14:textId="77777777" w:rsidR="00D64B27" w:rsidRDefault="008558D7" w:rsidP="00612A55">
      <w:pPr>
        <w:pStyle w:val="Akapitzlist"/>
        <w:numPr>
          <w:ilvl w:val="0"/>
          <w:numId w:val="7"/>
        </w:numPr>
        <w:jc w:val="both"/>
      </w:pPr>
      <w:r>
        <w:t>W przypadku braku lokalizacji startowej mapa zostanie wyświetlona dla bieżącego położenia użytkownika (</w:t>
      </w:r>
      <w:proofErr w:type="spellStart"/>
      <w:r w:rsidRPr="008558D7">
        <w:t>geolokalizacji</w:t>
      </w:r>
      <w:proofErr w:type="spellEnd"/>
      <w:r w:rsidRPr="008558D7">
        <w:t xml:space="preserve"> IP lub odczytu danych z GPS</w:t>
      </w:r>
      <w:r>
        <w:t>)</w:t>
      </w:r>
      <w:r w:rsidR="00F57105">
        <w:t>,</w:t>
      </w:r>
      <w:r>
        <w:t xml:space="preserve"> po uzyskaniu zgody użytkownika.</w:t>
      </w:r>
    </w:p>
    <w:p w14:paraId="2EB586E7" w14:textId="77777777" w:rsidR="008D4AEB" w:rsidRPr="0029459C" w:rsidRDefault="008D4AEB" w:rsidP="00612A55">
      <w:pPr>
        <w:pStyle w:val="Akapitzlist"/>
        <w:numPr>
          <w:ilvl w:val="0"/>
          <w:numId w:val="7"/>
        </w:numPr>
        <w:jc w:val="both"/>
      </w:pPr>
      <w:r w:rsidRPr="0029459C">
        <w:t>Kontrolka mapy powinna zawierać co najmniej poniższe funkcjonalności :</w:t>
      </w:r>
    </w:p>
    <w:p w14:paraId="05051B32" w14:textId="77777777" w:rsidR="004F12CE" w:rsidRPr="0029459C" w:rsidRDefault="00C83C7A" w:rsidP="00612A55">
      <w:pPr>
        <w:pStyle w:val="Akapitzlist"/>
        <w:numPr>
          <w:ilvl w:val="1"/>
          <w:numId w:val="7"/>
        </w:numPr>
        <w:jc w:val="both"/>
      </w:pPr>
      <w:r w:rsidRPr="0029459C">
        <w:t xml:space="preserve">Powiększanie i pomniejszanie dla około 10 predefiniowanych </w:t>
      </w:r>
      <w:proofErr w:type="spellStart"/>
      <w:r w:rsidRPr="0029459C">
        <w:t>skal</w:t>
      </w:r>
      <w:proofErr w:type="spellEnd"/>
      <w:r w:rsidR="009C17AE" w:rsidRPr="0029459C">
        <w:t xml:space="preserve"> – największa dopuszczalna skala na poziomie województwa.</w:t>
      </w:r>
    </w:p>
    <w:p w14:paraId="2FF10762" w14:textId="77777777" w:rsidR="00C83C7A" w:rsidRPr="0029459C" w:rsidRDefault="00C83C7A" w:rsidP="00612A55">
      <w:pPr>
        <w:pStyle w:val="Akapitzlist"/>
        <w:numPr>
          <w:ilvl w:val="1"/>
          <w:numId w:val="7"/>
        </w:numPr>
        <w:jc w:val="both"/>
      </w:pPr>
      <w:r w:rsidRPr="0029459C">
        <w:t>Przesuwanie mapy.</w:t>
      </w:r>
    </w:p>
    <w:p w14:paraId="4CB5199C" w14:textId="77777777" w:rsidR="00C83C7A" w:rsidRPr="0029459C" w:rsidRDefault="00C83C7A" w:rsidP="00612A55">
      <w:pPr>
        <w:pStyle w:val="Akapitzlist"/>
        <w:numPr>
          <w:ilvl w:val="1"/>
          <w:numId w:val="7"/>
        </w:numPr>
        <w:jc w:val="both"/>
      </w:pPr>
      <w:r w:rsidRPr="0029459C">
        <w:t xml:space="preserve">Możliwość wyboru mapy podkładowej (mapa topograficzna, </w:t>
      </w:r>
      <w:proofErr w:type="spellStart"/>
      <w:r w:rsidRPr="0029459C">
        <w:t>ortofotomapa</w:t>
      </w:r>
      <w:proofErr w:type="spellEnd"/>
      <w:r w:rsidRPr="0029459C">
        <w:t xml:space="preserve">) – źródła danych zostaną wskazane / dostarczone przez </w:t>
      </w:r>
      <w:r w:rsidR="00F57105">
        <w:t xml:space="preserve"> </w:t>
      </w:r>
      <w:r w:rsidR="00393C0E">
        <w:t>Partnerów Projektu</w:t>
      </w:r>
      <w:r w:rsidRPr="0029459C">
        <w:t>.</w:t>
      </w:r>
    </w:p>
    <w:p w14:paraId="5AA45BCC" w14:textId="3993C8A8" w:rsidR="00C83C7A" w:rsidRPr="0029459C" w:rsidRDefault="00C83C7A" w:rsidP="00612A55">
      <w:pPr>
        <w:pStyle w:val="Akapitzlist"/>
        <w:numPr>
          <w:ilvl w:val="1"/>
          <w:numId w:val="7"/>
        </w:numPr>
        <w:jc w:val="both"/>
      </w:pPr>
      <w:r w:rsidRPr="0029459C">
        <w:t xml:space="preserve">Możliwość włączenia/wyłączenia, zmiany przeźroczystości warstw informacyjnych, w tym danych tworzonych w ramach projektu </w:t>
      </w:r>
      <w:proofErr w:type="spellStart"/>
      <w:r w:rsidR="00820A41">
        <w:t>InfoSMOG</w:t>
      </w:r>
      <w:proofErr w:type="spellEnd"/>
      <w:r w:rsidR="00820A41">
        <w:t>-MED</w:t>
      </w:r>
      <w:r w:rsidR="00820A41" w:rsidRPr="0029459C" w:rsidDel="00820A41">
        <w:t xml:space="preserve"> </w:t>
      </w:r>
      <w:r w:rsidRPr="0029459C">
        <w:t xml:space="preserve">– warstwy zostaną wskazane / dostarczone przez </w:t>
      </w:r>
      <w:r w:rsidR="00393C0E">
        <w:t>Partnerów Projektu</w:t>
      </w:r>
      <w:r w:rsidRPr="0029459C">
        <w:t>.</w:t>
      </w:r>
    </w:p>
    <w:p w14:paraId="6E62910D" w14:textId="77777777" w:rsidR="00C83C7A" w:rsidRPr="0029459C" w:rsidRDefault="00C83C7A" w:rsidP="00612A55">
      <w:pPr>
        <w:pStyle w:val="Akapitzlist"/>
        <w:numPr>
          <w:ilvl w:val="1"/>
          <w:numId w:val="7"/>
        </w:numPr>
        <w:jc w:val="both"/>
      </w:pPr>
      <w:r w:rsidRPr="0029459C">
        <w:t>Możliwość zmiany kolejności wyświetlania warstw informacyjnych – z wyjątkiem mapy podkładowej.</w:t>
      </w:r>
    </w:p>
    <w:p w14:paraId="566387CC" w14:textId="77777777" w:rsidR="008D4AEB" w:rsidRPr="0029459C" w:rsidRDefault="008D4AEB" w:rsidP="00612A55">
      <w:pPr>
        <w:pStyle w:val="Akapitzlist"/>
        <w:numPr>
          <w:ilvl w:val="1"/>
          <w:numId w:val="7"/>
        </w:numPr>
        <w:jc w:val="both"/>
      </w:pPr>
      <w:r w:rsidRPr="0029459C">
        <w:t>Legendy dla poszczególnych warstw informacyjnych.</w:t>
      </w:r>
    </w:p>
    <w:p w14:paraId="435D827D" w14:textId="77777777" w:rsidR="008D4AEB" w:rsidRPr="0029459C" w:rsidRDefault="008D4AEB" w:rsidP="00612A55">
      <w:pPr>
        <w:pStyle w:val="Akapitzlist"/>
        <w:numPr>
          <w:ilvl w:val="1"/>
          <w:numId w:val="7"/>
        </w:numPr>
        <w:jc w:val="both"/>
      </w:pPr>
      <w:r w:rsidRPr="0029459C">
        <w:t xml:space="preserve">Możliwość automatycznego centrowania mapy w oparciu o odczyt GPS lub </w:t>
      </w:r>
      <w:proofErr w:type="spellStart"/>
      <w:r w:rsidR="004644A0">
        <w:t>geo</w:t>
      </w:r>
      <w:r w:rsidRPr="0029459C">
        <w:t>lokalizację</w:t>
      </w:r>
      <w:proofErr w:type="spellEnd"/>
      <w:r w:rsidRPr="0029459C">
        <w:t xml:space="preserve"> adresu IP.</w:t>
      </w:r>
    </w:p>
    <w:p w14:paraId="7563C608" w14:textId="2269A99E" w:rsidR="00761626" w:rsidRPr="0029459C" w:rsidRDefault="009B55F7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Dla poszczególnych danych </w:t>
      </w:r>
      <w:r w:rsidR="001F5D76">
        <w:t>Partnerzy Projektu</w:t>
      </w:r>
      <w:r w:rsidR="001F5D76" w:rsidRPr="0029459C">
        <w:t xml:space="preserve"> </w:t>
      </w:r>
      <w:r w:rsidRPr="0029459C">
        <w:t>określ</w:t>
      </w:r>
      <w:r w:rsidR="001F5D76">
        <w:t>ą</w:t>
      </w:r>
      <w:r w:rsidRPr="0029459C">
        <w:t xml:space="preserve"> sposób ich wizualizacji, w szczególności kolorystykę i </w:t>
      </w:r>
      <w:r w:rsidR="00761626" w:rsidRPr="0029459C">
        <w:t>zakresy legend.</w:t>
      </w:r>
      <w:r w:rsidR="004644A0">
        <w:t xml:space="preserve"> </w:t>
      </w:r>
      <w:r w:rsidR="00A11829">
        <w:t>Sposób wizualizacji musi</w:t>
      </w:r>
      <w:r w:rsidR="007C2829">
        <w:t xml:space="preserve"> uwzględniać wytyczne przedstawione w sekcji </w:t>
      </w:r>
      <w:r w:rsidR="00A11829">
        <w:t>Funkcjonalność p</w:t>
      </w:r>
      <w:r w:rsidR="007C2829">
        <w:t>odsystem</w:t>
      </w:r>
      <w:r w:rsidR="00A11829">
        <w:t>u</w:t>
      </w:r>
      <w:r w:rsidR="007C2829">
        <w:t xml:space="preserve"> raportowania zaleceń zdrowotnych i komunikacji z </w:t>
      </w:r>
      <w:r w:rsidR="003C3EAF">
        <w:t>placówkami medycznymi.</w:t>
      </w:r>
      <w:r w:rsidR="007C2829">
        <w:t xml:space="preserve">. </w:t>
      </w:r>
      <w:r w:rsidR="004644A0">
        <w:t>Sposób wizualizacji zostanie określan</w:t>
      </w:r>
      <w:r w:rsidR="00F57105">
        <w:t>y</w:t>
      </w:r>
      <w:r w:rsidR="004644A0">
        <w:t xml:space="preserve"> na etapie </w:t>
      </w:r>
      <w:r w:rsidR="00F57105">
        <w:t xml:space="preserve">realizacji </w:t>
      </w:r>
      <w:r w:rsidR="004644A0">
        <w:t>projektu</w:t>
      </w:r>
      <w:r w:rsidR="00F62EC7">
        <w:t xml:space="preserve"> Systemu</w:t>
      </w:r>
      <w:r w:rsidR="004644A0">
        <w:t>.</w:t>
      </w:r>
    </w:p>
    <w:p w14:paraId="0FB10BD5" w14:textId="77777777" w:rsidR="003146BA" w:rsidRPr="0029459C" w:rsidRDefault="003146BA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Sposób wyświetlania danych ma być </w:t>
      </w:r>
      <w:proofErr w:type="spellStart"/>
      <w:r w:rsidRPr="0029459C">
        <w:t>rekonfigurowalny</w:t>
      </w:r>
      <w:proofErr w:type="spellEnd"/>
      <w:r w:rsidRPr="0029459C">
        <w:t xml:space="preserve"> i może być zmieniany przez </w:t>
      </w:r>
      <w:r w:rsidR="00F57105">
        <w:t>Z</w:t>
      </w:r>
      <w:r w:rsidRPr="0029459C">
        <w:t>amawiającego przy użyciu dostarczonego narzędzia.</w:t>
      </w:r>
    </w:p>
    <w:p w14:paraId="161FA5A6" w14:textId="77777777" w:rsidR="009B55F7" w:rsidRPr="0029459C" w:rsidRDefault="00A11829" w:rsidP="00612A55">
      <w:pPr>
        <w:pStyle w:val="Akapitzlist"/>
        <w:numPr>
          <w:ilvl w:val="0"/>
          <w:numId w:val="7"/>
        </w:numPr>
        <w:jc w:val="both"/>
      </w:pPr>
      <w:r>
        <w:t>Musi</w:t>
      </w:r>
      <w:r w:rsidR="009B55F7" w:rsidRPr="0029459C">
        <w:t xml:space="preserve"> istnieć możliwość zapamiętania co najmniej kilku profil</w:t>
      </w:r>
      <w:r w:rsidR="00B7770D" w:rsidRPr="0029459C">
        <w:t>i</w:t>
      </w:r>
      <w:r w:rsidR="009B55F7" w:rsidRPr="0029459C">
        <w:t xml:space="preserve"> wyświetlania poszczególnych danych.</w:t>
      </w:r>
    </w:p>
    <w:p w14:paraId="57229EC8" w14:textId="77777777" w:rsidR="009B55F7" w:rsidRPr="0029459C" w:rsidRDefault="009B55F7" w:rsidP="00612A55">
      <w:pPr>
        <w:pStyle w:val="Akapitzlist"/>
        <w:numPr>
          <w:ilvl w:val="0"/>
          <w:numId w:val="7"/>
        </w:numPr>
        <w:jc w:val="both"/>
      </w:pPr>
      <w:r w:rsidRPr="0029459C">
        <w:t>Zamawiający ma mieć możliwość określenia jakie dane mają być wyświetlane w oknie mapy.</w:t>
      </w:r>
    </w:p>
    <w:p w14:paraId="66323173" w14:textId="77777777" w:rsidR="00866F00" w:rsidRPr="0029459C" w:rsidRDefault="00866F00" w:rsidP="00612A55">
      <w:pPr>
        <w:pStyle w:val="Akapitzlist"/>
        <w:numPr>
          <w:ilvl w:val="0"/>
          <w:numId w:val="7"/>
        </w:numPr>
        <w:jc w:val="both"/>
      </w:pPr>
      <w:r w:rsidRPr="0029459C">
        <w:t>Lista kategorii potencjalnych danych obejmuje:</w:t>
      </w:r>
    </w:p>
    <w:p w14:paraId="2E9FFDF7" w14:textId="77777777" w:rsidR="00866F00" w:rsidRPr="0029459C" w:rsidRDefault="00866F00" w:rsidP="00612A55">
      <w:pPr>
        <w:pStyle w:val="Akapitzlist"/>
        <w:numPr>
          <w:ilvl w:val="1"/>
          <w:numId w:val="8"/>
        </w:numPr>
        <w:jc w:val="both"/>
      </w:pPr>
      <w:r w:rsidRPr="0029459C">
        <w:t>Prognozy meteorologiczne.</w:t>
      </w:r>
    </w:p>
    <w:p w14:paraId="4ADEC9DE" w14:textId="77777777" w:rsidR="00866F00" w:rsidRPr="0029459C" w:rsidRDefault="00866F00" w:rsidP="00612A55">
      <w:pPr>
        <w:pStyle w:val="Akapitzlist"/>
        <w:numPr>
          <w:ilvl w:val="1"/>
          <w:numId w:val="8"/>
        </w:numPr>
        <w:jc w:val="both"/>
      </w:pPr>
      <w:r w:rsidRPr="0029459C">
        <w:t>Dane meteorologiczne.</w:t>
      </w:r>
    </w:p>
    <w:p w14:paraId="5FF31B05" w14:textId="77777777" w:rsidR="00866F00" w:rsidRPr="0029459C" w:rsidRDefault="00866F00" w:rsidP="00612A55">
      <w:pPr>
        <w:pStyle w:val="Akapitzlist"/>
        <w:numPr>
          <w:ilvl w:val="1"/>
          <w:numId w:val="8"/>
        </w:numPr>
        <w:jc w:val="both"/>
      </w:pPr>
      <w:r w:rsidRPr="0029459C">
        <w:t>Prognozy emisji.</w:t>
      </w:r>
    </w:p>
    <w:p w14:paraId="0C6072B3" w14:textId="77777777" w:rsidR="00866F00" w:rsidRPr="0029459C" w:rsidRDefault="00866F00" w:rsidP="00612A55">
      <w:pPr>
        <w:pStyle w:val="Akapitzlist"/>
        <w:numPr>
          <w:ilvl w:val="1"/>
          <w:numId w:val="8"/>
        </w:numPr>
        <w:jc w:val="both"/>
      </w:pPr>
      <w:r w:rsidRPr="0029459C">
        <w:t>Prognozy jakości powietrza.</w:t>
      </w:r>
    </w:p>
    <w:p w14:paraId="6B1CF55F" w14:textId="77777777" w:rsidR="00866F00" w:rsidRDefault="00866F00" w:rsidP="00612A55">
      <w:pPr>
        <w:pStyle w:val="Akapitzlist"/>
        <w:numPr>
          <w:ilvl w:val="1"/>
          <w:numId w:val="8"/>
        </w:numPr>
        <w:jc w:val="both"/>
      </w:pPr>
      <w:r w:rsidRPr="0029459C">
        <w:t>Jakość powietrza.</w:t>
      </w:r>
    </w:p>
    <w:p w14:paraId="50FE2E21" w14:textId="77777777" w:rsidR="00470E08" w:rsidRDefault="00470E08" w:rsidP="00612A55">
      <w:pPr>
        <w:pStyle w:val="Akapitzlist"/>
        <w:numPr>
          <w:ilvl w:val="1"/>
          <w:numId w:val="8"/>
        </w:numPr>
        <w:jc w:val="both"/>
      </w:pPr>
      <w:r w:rsidRPr="0058766C">
        <w:t>Prognoza ryzyka zdrowotnego</w:t>
      </w:r>
      <w:r w:rsidR="004644A0" w:rsidRPr="0058766C">
        <w:t>.</w:t>
      </w:r>
    </w:p>
    <w:p w14:paraId="423C8221" w14:textId="77777777" w:rsidR="00B636BC" w:rsidRPr="0058766C" w:rsidRDefault="00B636BC" w:rsidP="00612A55">
      <w:pPr>
        <w:pStyle w:val="Akapitzlist"/>
        <w:numPr>
          <w:ilvl w:val="0"/>
          <w:numId w:val="7"/>
        </w:numPr>
        <w:jc w:val="both"/>
      </w:pPr>
      <w:r>
        <w:t>Dane, o których mowa w pkt. 10, dostarczone zostaną Wykonawcy przez Partnerów Projektu za pośrednictwem API.</w:t>
      </w:r>
    </w:p>
    <w:p w14:paraId="2658F32C" w14:textId="7585ADF8" w:rsidR="00997193" w:rsidRPr="0058766C" w:rsidRDefault="00866F00" w:rsidP="00612A55">
      <w:pPr>
        <w:pStyle w:val="Akapitzlist"/>
        <w:numPr>
          <w:ilvl w:val="0"/>
          <w:numId w:val="7"/>
        </w:numPr>
        <w:jc w:val="both"/>
      </w:pPr>
      <w:r w:rsidRPr="0058766C">
        <w:t>Wśród prezentowanych parametrów mogą wystąpić: temperatura, ciśnienie, prędkość i kierunek wiatru</w:t>
      </w:r>
      <w:r w:rsidR="0029459C" w:rsidRPr="0058766C">
        <w:t>,</w:t>
      </w:r>
      <w:r w:rsidRPr="0058766C">
        <w:t xml:space="preserve"> wielkość emitowanego ładunku</w:t>
      </w:r>
      <w:r w:rsidR="0031506C" w:rsidRPr="0058766C">
        <w:t xml:space="preserve"> </w:t>
      </w:r>
      <w:proofErr w:type="spellStart"/>
      <w:r w:rsidR="0031506C" w:rsidRPr="0058766C">
        <w:t>NOx</w:t>
      </w:r>
      <w:proofErr w:type="spellEnd"/>
      <w:r w:rsidR="0031506C" w:rsidRPr="0058766C">
        <w:t>, SO2, PM10</w:t>
      </w:r>
      <w:r w:rsidR="0029459C" w:rsidRPr="0058766C">
        <w:t>,</w:t>
      </w:r>
      <w:r w:rsidR="0031506C" w:rsidRPr="0058766C">
        <w:t xml:space="preserve"> PM2</w:t>
      </w:r>
      <w:r w:rsidR="00015C94">
        <w:t>.</w:t>
      </w:r>
      <w:r w:rsidR="0031506C" w:rsidRPr="0058766C">
        <w:t>5 oraz stężenia</w:t>
      </w:r>
      <w:r w:rsidRPr="0058766C">
        <w:t xml:space="preserve"> </w:t>
      </w:r>
      <w:proofErr w:type="spellStart"/>
      <w:r w:rsidRPr="0058766C">
        <w:t>NOx</w:t>
      </w:r>
      <w:proofErr w:type="spellEnd"/>
      <w:r w:rsidRPr="0058766C">
        <w:t xml:space="preserve">, SO2, PM10, PM2.5, </w:t>
      </w:r>
      <w:r w:rsidR="006B4C7C" w:rsidRPr="0058766C">
        <w:t>indeksy</w:t>
      </w:r>
      <w:r w:rsidRPr="0058766C">
        <w:t xml:space="preserve"> jakości powietrza</w:t>
      </w:r>
      <w:r w:rsidR="00C24283" w:rsidRPr="0058766C">
        <w:t>, wskazanie zakresu ryzyka zdrowotnego</w:t>
      </w:r>
      <w:r w:rsidR="004644A0" w:rsidRPr="0058766C">
        <w:t>.</w:t>
      </w:r>
    </w:p>
    <w:p w14:paraId="3D75A7E4" w14:textId="77777777" w:rsidR="00C24283" w:rsidRPr="0058766C" w:rsidRDefault="00C24283" w:rsidP="00612A55">
      <w:pPr>
        <w:pStyle w:val="Akapitzlist"/>
        <w:numPr>
          <w:ilvl w:val="0"/>
          <w:numId w:val="7"/>
        </w:numPr>
        <w:jc w:val="both"/>
      </w:pPr>
      <w:r w:rsidRPr="0058766C">
        <w:t xml:space="preserve">Ryzyko zdrowotne </w:t>
      </w:r>
      <w:r w:rsidR="004644A0" w:rsidRPr="0058766C">
        <w:t xml:space="preserve">określane będzie dla </w:t>
      </w:r>
      <w:r w:rsidR="00C13E76" w:rsidRPr="0058766C">
        <w:t>5</w:t>
      </w:r>
      <w:r w:rsidRPr="0058766C">
        <w:t xml:space="preserve"> podstawowych kategorii: sercowo-naczyniowe, pulmonologiczne,</w:t>
      </w:r>
      <w:r w:rsidR="001D0609" w:rsidRPr="0058766C">
        <w:t xml:space="preserve"> cukrzycowe,</w:t>
      </w:r>
      <w:r w:rsidRPr="0058766C">
        <w:t xml:space="preserve"> pediatryczne oraz osób starszych. Każda z podstawowych kategorii posiadać może rozszerzenia, np. kategoria sercowo-naczyniowa może zawierać udar, zawał, zator, FA, skok ciśnienia, itp.</w:t>
      </w:r>
    </w:p>
    <w:p w14:paraId="65B6A58D" w14:textId="75447EF7" w:rsidR="0058766C" w:rsidRPr="0058766C" w:rsidRDefault="00362D26" w:rsidP="00612A55">
      <w:pPr>
        <w:pStyle w:val="Akapitzlist"/>
        <w:numPr>
          <w:ilvl w:val="0"/>
          <w:numId w:val="7"/>
        </w:numPr>
        <w:jc w:val="both"/>
      </w:pPr>
      <w:r w:rsidRPr="0058766C">
        <w:t>Osoby zarejestrowane w systemie otrzymają komunikat –</w:t>
      </w:r>
      <w:r w:rsidR="00D44CAC">
        <w:t xml:space="preserve"> </w:t>
      </w:r>
      <w:r w:rsidRPr="0058766C">
        <w:t>zalecenie</w:t>
      </w:r>
      <w:r w:rsidR="0058766C" w:rsidRPr="0058766C">
        <w:t xml:space="preserve"> w przypadku wystąpienia zagrożenia zdrowotnego </w:t>
      </w:r>
      <w:r w:rsidR="00BC0090">
        <w:t>lub</w:t>
      </w:r>
      <w:r w:rsidR="00F57105">
        <w:t xml:space="preserve"> </w:t>
      </w:r>
      <w:r w:rsidR="0058766C" w:rsidRPr="0058766C">
        <w:t xml:space="preserve">przekroczenia norm </w:t>
      </w:r>
      <w:r w:rsidR="0058766C">
        <w:t>jakości powietrza</w:t>
      </w:r>
      <w:r w:rsidR="00506853">
        <w:t xml:space="preserve">, </w:t>
      </w:r>
      <w:r w:rsidR="00506853" w:rsidRPr="0029459C">
        <w:t>jak również o ustąpieniu zagroże</w:t>
      </w:r>
      <w:r w:rsidR="00506853">
        <w:t>ń</w:t>
      </w:r>
      <w:r w:rsidR="00BC0090">
        <w:t xml:space="preserve"> i przekroczeń</w:t>
      </w:r>
      <w:r w:rsidR="00506853" w:rsidRPr="004B5BAB">
        <w:t>. Parametry określające warunki powodujące wysłanie komunikatu mają być konfigurowalne w systemie.</w:t>
      </w:r>
      <w:r w:rsidR="00BC0090">
        <w:t xml:space="preserve"> Szczegóły konfiguracji zostaną doprecyzowane na etapie projektowania systemu.</w:t>
      </w:r>
    </w:p>
    <w:p w14:paraId="2AF9F641" w14:textId="77777777" w:rsidR="00362D26" w:rsidRPr="003F711B" w:rsidRDefault="00362D26" w:rsidP="00612A55">
      <w:pPr>
        <w:pStyle w:val="Akapitzlist"/>
        <w:numPr>
          <w:ilvl w:val="0"/>
          <w:numId w:val="7"/>
        </w:numPr>
        <w:jc w:val="both"/>
      </w:pPr>
      <w:r w:rsidRPr="003F711B">
        <w:t xml:space="preserve">Komunikaty </w:t>
      </w:r>
      <w:r w:rsidR="00161AA2">
        <w:t>mają</w:t>
      </w:r>
      <w:r w:rsidRPr="003F711B">
        <w:t xml:space="preserve"> być </w:t>
      </w:r>
      <w:r w:rsidR="0058766C" w:rsidRPr="003F711B">
        <w:t xml:space="preserve">wysyłane </w:t>
      </w:r>
      <w:r w:rsidRPr="003F711B">
        <w:t xml:space="preserve">dla </w:t>
      </w:r>
      <w:r w:rsidR="0058766C" w:rsidRPr="003F711B">
        <w:t xml:space="preserve">sytuacji panującej w bieżącej </w:t>
      </w:r>
      <w:r w:rsidR="003F711B" w:rsidRPr="003F711B">
        <w:t xml:space="preserve">lub zapamiętanej </w:t>
      </w:r>
      <w:r w:rsidR="0058766C" w:rsidRPr="003F711B">
        <w:t>lokalizacji</w:t>
      </w:r>
      <w:r w:rsidRPr="003F711B">
        <w:t>.</w:t>
      </w:r>
      <w:r w:rsidR="0058766C" w:rsidRPr="003F711B">
        <w:t xml:space="preserve"> </w:t>
      </w:r>
      <w:r w:rsidR="003F711B" w:rsidRPr="003F711B">
        <w:t>Powinna istnieć możliwość wyboru trybu wysyłania komunikatów.</w:t>
      </w:r>
    </w:p>
    <w:p w14:paraId="5268E1E5" w14:textId="77777777" w:rsidR="00761626" w:rsidRPr="0029459C" w:rsidRDefault="00A11829" w:rsidP="00612A55">
      <w:pPr>
        <w:pStyle w:val="Akapitzlist"/>
        <w:numPr>
          <w:ilvl w:val="0"/>
          <w:numId w:val="7"/>
        </w:numPr>
        <w:jc w:val="both"/>
      </w:pPr>
      <w:r>
        <w:t>Musi</w:t>
      </w:r>
      <w:r w:rsidR="003146BA" w:rsidRPr="0029459C">
        <w:t xml:space="preserve"> istnieć możliwość określenia okresu obowiązywania danego profilu – inne skale kolorystyczne dla okresów grzewczych i nie grzewczych.</w:t>
      </w:r>
    </w:p>
    <w:p w14:paraId="1CAEF692" w14:textId="77777777" w:rsidR="009C17AE" w:rsidRPr="0029459C" w:rsidRDefault="003146BA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Dane </w:t>
      </w:r>
      <w:r w:rsidR="009C17AE" w:rsidRPr="0029459C">
        <w:t xml:space="preserve">na mapie </w:t>
      </w:r>
      <w:r w:rsidR="00A11829">
        <w:t>mają</w:t>
      </w:r>
      <w:r w:rsidR="004230A1">
        <w:t xml:space="preserve"> być</w:t>
      </w:r>
      <w:r w:rsidR="004230A1" w:rsidRPr="0029459C">
        <w:t xml:space="preserve"> </w:t>
      </w:r>
      <w:r w:rsidRPr="0029459C">
        <w:t xml:space="preserve">prezentowane </w:t>
      </w:r>
      <w:r w:rsidR="009C17AE" w:rsidRPr="0029459C">
        <w:t>za pomocą obrazów rastrowych i symboli.</w:t>
      </w:r>
    </w:p>
    <w:p w14:paraId="7F35F37C" w14:textId="7A8AC207" w:rsidR="003146BA" w:rsidRPr="0029459C" w:rsidRDefault="009C17AE" w:rsidP="00612A55">
      <w:pPr>
        <w:pStyle w:val="Akapitzlist"/>
        <w:numPr>
          <w:ilvl w:val="0"/>
          <w:numId w:val="7"/>
        </w:numPr>
        <w:jc w:val="both"/>
      </w:pPr>
      <w:r w:rsidRPr="0029459C">
        <w:t>Kolor, wielkość i orientacja symboli zależeć będzie od bieżących wartości</w:t>
      </w:r>
      <w:r w:rsidR="004230A1">
        <w:t xml:space="preserve"> Danych prognostycznych o jakości powietrza i zagrożeń zdrowotnych</w:t>
      </w:r>
      <w:r w:rsidR="00D44CAC">
        <w:t>.</w:t>
      </w:r>
    </w:p>
    <w:p w14:paraId="53CAE1F1" w14:textId="77777777" w:rsidR="009C17AE" w:rsidRPr="0029459C" w:rsidRDefault="009C17AE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System </w:t>
      </w:r>
      <w:r w:rsidR="00A11829">
        <w:t>ma</w:t>
      </w:r>
      <w:r w:rsidR="004230A1">
        <w:t xml:space="preserve"> prezentować </w:t>
      </w:r>
      <w:r w:rsidRPr="0029459C">
        <w:t xml:space="preserve">aktualne zalecenia zdrowotne na podstawie prognoz </w:t>
      </w:r>
      <w:r w:rsidR="006B4C7C" w:rsidRPr="0029459C">
        <w:t xml:space="preserve">stężeń </w:t>
      </w:r>
      <w:r w:rsidRPr="0029459C">
        <w:t xml:space="preserve">zanieczyszczeń </w:t>
      </w:r>
      <w:r w:rsidR="004230A1">
        <w:t xml:space="preserve">powietrza  </w:t>
      </w:r>
      <w:r w:rsidRPr="0029459C">
        <w:t>oraz warunków meteorologicznych.</w:t>
      </w:r>
    </w:p>
    <w:p w14:paraId="294ACB2B" w14:textId="77777777" w:rsidR="008D4AEB" w:rsidRPr="004B5BAB" w:rsidRDefault="008D4AEB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Prezentowane dane </w:t>
      </w:r>
      <w:r w:rsidR="008424C3">
        <w:t xml:space="preserve">o jakości powietrza </w:t>
      </w:r>
      <w:r w:rsidRPr="0029459C">
        <w:t>będą pobierane z systemu prognozowania</w:t>
      </w:r>
      <w:r w:rsidR="004230A1">
        <w:t xml:space="preserve"> </w:t>
      </w:r>
      <w:r w:rsidRPr="0029459C">
        <w:t xml:space="preserve">tuż po ich opublikowaniu. </w:t>
      </w:r>
      <w:r w:rsidRPr="004B5BAB">
        <w:t>Dostępność nowych prognoz sprawdzana będzie co 5 minut.</w:t>
      </w:r>
    </w:p>
    <w:p w14:paraId="35610AB0" w14:textId="77777777" w:rsidR="00A15345" w:rsidRPr="0029459C" w:rsidRDefault="00A15345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System ma umożliwiać </w:t>
      </w:r>
      <w:r w:rsidR="0082539E" w:rsidRPr="0029459C">
        <w:t xml:space="preserve">wybór obowiązującej/wyświetlanej prognozy spośród różnych wariantów. Dostęp do wariantów prognozy będzie możliwy za pośrednictwem uzgodnionego i dostarczonego przez </w:t>
      </w:r>
      <w:r w:rsidR="00617633">
        <w:t>Z</w:t>
      </w:r>
      <w:r w:rsidR="0082539E" w:rsidRPr="0029459C">
        <w:t>amawiającego API.</w:t>
      </w:r>
    </w:p>
    <w:p w14:paraId="66E3C226" w14:textId="77777777" w:rsidR="002259AB" w:rsidRPr="0029459C" w:rsidRDefault="00A15345" w:rsidP="00612A55">
      <w:pPr>
        <w:pStyle w:val="Akapitzlist"/>
        <w:numPr>
          <w:ilvl w:val="0"/>
          <w:numId w:val="7"/>
        </w:numPr>
        <w:jc w:val="both"/>
      </w:pPr>
      <w:r w:rsidRPr="0029459C">
        <w:t>Prognozy będą generowane w postaci rastrowej/</w:t>
      </w:r>
      <w:proofErr w:type="spellStart"/>
      <w:r w:rsidRPr="0029459C">
        <w:t>gridowej</w:t>
      </w:r>
      <w:proofErr w:type="spellEnd"/>
      <w:r w:rsidRPr="0029459C">
        <w:t xml:space="preserve"> – punkt przyłożenia, rozdzielczość, rozmiar i odwzorowanie geograficzne mogą być inne w różnych wariantach.</w:t>
      </w:r>
      <w:r w:rsidR="00A11829">
        <w:t xml:space="preserve"> </w:t>
      </w:r>
      <w:r w:rsidR="002259AB" w:rsidRPr="0029459C">
        <w:t xml:space="preserve">Odwzorowanie geograficzne oparte </w:t>
      </w:r>
      <w:r w:rsidR="00A11829">
        <w:t xml:space="preserve">będzie </w:t>
      </w:r>
      <w:r w:rsidR="002259AB" w:rsidRPr="0029459C">
        <w:t>na sfer</w:t>
      </w:r>
      <w:r w:rsidR="00866F00" w:rsidRPr="0029459C">
        <w:t>oidzie</w:t>
      </w:r>
      <w:r w:rsidR="002259AB" w:rsidRPr="0029459C">
        <w:t xml:space="preserve"> WGS84.</w:t>
      </w:r>
    </w:p>
    <w:p w14:paraId="4A9C1F32" w14:textId="246FF43D" w:rsidR="00506853" w:rsidRDefault="0082539E" w:rsidP="00612A55">
      <w:pPr>
        <w:pStyle w:val="Akapitzlist"/>
        <w:numPr>
          <w:ilvl w:val="0"/>
          <w:numId w:val="7"/>
        </w:numPr>
        <w:jc w:val="both"/>
      </w:pPr>
      <w:r w:rsidRPr="0029459C">
        <w:t>S</w:t>
      </w:r>
      <w:r w:rsidR="00457C51" w:rsidRPr="0029459C">
        <w:t xml:space="preserve">iatka </w:t>
      </w:r>
      <w:proofErr w:type="spellStart"/>
      <w:r w:rsidR="00457C51" w:rsidRPr="0029459C">
        <w:t>gridu</w:t>
      </w:r>
      <w:proofErr w:type="spellEnd"/>
      <w:r w:rsidR="00457C51" w:rsidRPr="0029459C">
        <w:t xml:space="preserve"> </w:t>
      </w:r>
      <w:r w:rsidRPr="0029459C">
        <w:t>może być różna dla poszczególnych wariantów</w:t>
      </w:r>
      <w:r w:rsidR="00457C51" w:rsidRPr="0029459C">
        <w:t xml:space="preserve"> – </w:t>
      </w:r>
      <w:r w:rsidRPr="0029459C">
        <w:t>system</w:t>
      </w:r>
      <w:r w:rsidR="00A11829">
        <w:t xml:space="preserve"> ma </w:t>
      </w:r>
      <w:r w:rsidRPr="0029459C">
        <w:t>umożliwi</w:t>
      </w:r>
      <w:r w:rsidR="00A11829">
        <w:t>a</w:t>
      </w:r>
      <w:r w:rsidRPr="0029459C">
        <w:t xml:space="preserve">ć automatyczne wyświetlanie danych w siatkach o różnej wysokości, szerokości, rozdzielczości i punkcie zaczepienia. Przewiduje się, że parametry siatki będą stałe w obrębie wariantu prognozy, a informacje o parametrach siatki dostępne będą z poziomu udostępnionego przez </w:t>
      </w:r>
      <w:r w:rsidR="00D44CAC">
        <w:t>Z</w:t>
      </w:r>
      <w:r w:rsidR="00D44CAC" w:rsidRPr="0029459C">
        <w:t xml:space="preserve">amawiającego </w:t>
      </w:r>
      <w:r w:rsidRPr="0029459C">
        <w:t>API.</w:t>
      </w:r>
    </w:p>
    <w:p w14:paraId="62659083" w14:textId="75F9866C" w:rsidR="004B5BAB" w:rsidRDefault="004B5BAB" w:rsidP="00612A55">
      <w:pPr>
        <w:pStyle w:val="Akapitzlist"/>
        <w:numPr>
          <w:ilvl w:val="0"/>
          <w:numId w:val="7"/>
        </w:numPr>
        <w:jc w:val="both"/>
      </w:pPr>
      <w:r w:rsidRPr="0029459C">
        <w:t xml:space="preserve">Zamawiający </w:t>
      </w:r>
      <w:r>
        <w:t xml:space="preserve">może </w:t>
      </w:r>
      <w:r w:rsidRPr="0029459C">
        <w:t>dostarczy</w:t>
      </w:r>
      <w:r>
        <w:t>ć</w:t>
      </w:r>
      <w:r w:rsidRPr="0029459C">
        <w:t xml:space="preserve"> </w:t>
      </w:r>
      <w:r w:rsidR="00BA231A">
        <w:t>W</w:t>
      </w:r>
      <w:r w:rsidR="00BA231A" w:rsidRPr="0029459C">
        <w:t xml:space="preserve">ykonawcy </w:t>
      </w:r>
      <w:r w:rsidRPr="0029459C">
        <w:t xml:space="preserve">listę współrzędnych geograficznych wierzchołków trapezoidów reprezentujących komórki </w:t>
      </w:r>
      <w:proofErr w:type="spellStart"/>
      <w:r w:rsidRPr="0029459C">
        <w:t>gridu</w:t>
      </w:r>
      <w:proofErr w:type="spellEnd"/>
      <w:r w:rsidRPr="0029459C">
        <w:t xml:space="preserve"> dla poszczególnych wariantów</w:t>
      </w:r>
      <w:r>
        <w:t xml:space="preserve"> za pośrednictwem API</w:t>
      </w:r>
      <w:r w:rsidRPr="0029459C">
        <w:t>.</w:t>
      </w:r>
    </w:p>
    <w:p w14:paraId="6D65D923" w14:textId="77777777" w:rsidR="0082539E" w:rsidRPr="004B5BAB" w:rsidRDefault="0082539E" w:rsidP="00612A55">
      <w:pPr>
        <w:pStyle w:val="Akapitzlist"/>
        <w:numPr>
          <w:ilvl w:val="0"/>
          <w:numId w:val="7"/>
        </w:numPr>
        <w:jc w:val="both"/>
      </w:pPr>
      <w:r w:rsidRPr="004B5BAB">
        <w:t xml:space="preserve">API </w:t>
      </w:r>
      <w:r w:rsidR="00A64B26" w:rsidRPr="004B5BAB">
        <w:t xml:space="preserve">udostępniające prognozy </w:t>
      </w:r>
      <w:r w:rsidR="001D0AF8" w:rsidRPr="004B5BAB">
        <w:t xml:space="preserve">jakości powietrza </w:t>
      </w:r>
      <w:r w:rsidR="00A64B26" w:rsidRPr="004B5BAB">
        <w:t>i jego szczegółow</w:t>
      </w:r>
      <w:r w:rsidR="001D0AF8" w:rsidRPr="004B5BAB">
        <w:t>ą</w:t>
      </w:r>
      <w:r w:rsidR="00A64B26" w:rsidRPr="004B5BAB">
        <w:t xml:space="preserve"> funkcjonalność </w:t>
      </w:r>
      <w:r w:rsidRPr="004B5BAB">
        <w:t>będ</w:t>
      </w:r>
      <w:r w:rsidR="00A64B26" w:rsidRPr="004B5BAB">
        <w:t>zi</w:t>
      </w:r>
      <w:r w:rsidRPr="004B5BAB">
        <w:t xml:space="preserve">e tworzone </w:t>
      </w:r>
      <w:r w:rsidR="00A64B26" w:rsidRPr="004B5BAB">
        <w:t>i uzg</w:t>
      </w:r>
      <w:r w:rsidR="004B5BAB" w:rsidRPr="004B5BAB">
        <w:t>a</w:t>
      </w:r>
      <w:r w:rsidR="00A64B26" w:rsidRPr="004B5BAB">
        <w:t>dni</w:t>
      </w:r>
      <w:r w:rsidR="004B5BAB" w:rsidRPr="004B5BAB">
        <w:t>a</w:t>
      </w:r>
      <w:r w:rsidR="00A64B26" w:rsidRPr="004B5BAB">
        <w:t xml:space="preserve">ne z Wykonawcą w </w:t>
      </w:r>
      <w:r w:rsidRPr="004B5BAB">
        <w:t>trakcie projektu</w:t>
      </w:r>
      <w:r w:rsidR="00A64B26" w:rsidRPr="004B5BAB">
        <w:t>.</w:t>
      </w:r>
    </w:p>
    <w:p w14:paraId="774814F7" w14:textId="77777777" w:rsidR="009B55F7" w:rsidRPr="004B5BAB" w:rsidRDefault="009B55F7" w:rsidP="00612A55">
      <w:pPr>
        <w:pStyle w:val="Akapitzlist"/>
        <w:numPr>
          <w:ilvl w:val="0"/>
          <w:numId w:val="7"/>
        </w:numPr>
        <w:jc w:val="both"/>
      </w:pPr>
      <w:r w:rsidRPr="004B5BAB">
        <w:t>Użytkownik będzie miał dostęp do danych archiwalnych dla określonego okresu. Długość okresu ma być konfigurowalna</w:t>
      </w:r>
      <w:r w:rsidR="00A64B26" w:rsidRPr="004B5BAB">
        <w:t xml:space="preserve"> przez administratora</w:t>
      </w:r>
      <w:r w:rsidRPr="004B5BAB">
        <w:t>.</w:t>
      </w:r>
    </w:p>
    <w:p w14:paraId="23592E4F" w14:textId="77777777" w:rsidR="004B5BAB" w:rsidRPr="004B5BAB" w:rsidRDefault="009B55F7" w:rsidP="00612A55">
      <w:pPr>
        <w:pStyle w:val="Akapitzlist"/>
        <w:numPr>
          <w:ilvl w:val="0"/>
          <w:numId w:val="7"/>
        </w:numPr>
        <w:jc w:val="both"/>
      </w:pPr>
      <w:r w:rsidRPr="004B5BAB">
        <w:t>Użytkownik ma mieć możliwość śledzenia zmian wartości pomiarowych i prognoz</w:t>
      </w:r>
      <w:r w:rsidR="00994B10" w:rsidRPr="004B5BAB">
        <w:t xml:space="preserve"> </w:t>
      </w:r>
      <w:r w:rsidR="001D0AF8" w:rsidRPr="004B5BAB">
        <w:t xml:space="preserve">jakości powietrza i meteorologicznych </w:t>
      </w:r>
      <w:r w:rsidR="00994B10" w:rsidRPr="004B5BAB">
        <w:t>dla wybranych parametrów</w:t>
      </w:r>
      <w:r w:rsidR="00D64B27" w:rsidRPr="004B5BAB">
        <w:t xml:space="preserve"> (układ tabelaryczny i wykres)</w:t>
      </w:r>
      <w:r w:rsidRPr="004B5BAB">
        <w:t>.</w:t>
      </w:r>
    </w:p>
    <w:p w14:paraId="2F5259CD" w14:textId="77777777" w:rsidR="00A73CF3" w:rsidRPr="004A6E48" w:rsidRDefault="00A73CF3" w:rsidP="00612A55">
      <w:pPr>
        <w:pStyle w:val="Akapitzlist"/>
        <w:numPr>
          <w:ilvl w:val="0"/>
          <w:numId w:val="7"/>
        </w:numPr>
        <w:jc w:val="both"/>
      </w:pPr>
      <w:r w:rsidRPr="004A6E48">
        <w:br w:type="page"/>
      </w:r>
    </w:p>
    <w:p w14:paraId="054BE3CB" w14:textId="77777777" w:rsidR="00B06F23" w:rsidRDefault="004B5BAB" w:rsidP="004A6E48">
      <w:pPr>
        <w:pStyle w:val="Nagwek1"/>
        <w:jc w:val="both"/>
      </w:pPr>
      <w:r>
        <w:t>Funkcjonalność p</w:t>
      </w:r>
      <w:r w:rsidR="00B06F23">
        <w:t>odsystem</w:t>
      </w:r>
      <w:r>
        <w:t>u</w:t>
      </w:r>
      <w:r w:rsidR="00B06F23">
        <w:t xml:space="preserve"> pobierania danych z serwerów zewnętrznych WIOŚ, GIOŚ.</w:t>
      </w:r>
    </w:p>
    <w:p w14:paraId="4B6E9FD0" w14:textId="77777777" w:rsidR="00B82B16" w:rsidRDefault="00B82B16" w:rsidP="00612A55">
      <w:pPr>
        <w:pStyle w:val="Akapitzlist"/>
        <w:numPr>
          <w:ilvl w:val="0"/>
          <w:numId w:val="12"/>
        </w:numPr>
        <w:jc w:val="both"/>
      </w:pPr>
      <w:r>
        <w:t>Podsystem będzie współpracował z systemem.</w:t>
      </w:r>
    </w:p>
    <w:p w14:paraId="6DF5C9D3" w14:textId="5668D71A" w:rsidR="00B82B16" w:rsidRDefault="00B82B16" w:rsidP="00612A55">
      <w:pPr>
        <w:pStyle w:val="Akapitzlist"/>
        <w:numPr>
          <w:ilvl w:val="0"/>
          <w:numId w:val="12"/>
        </w:numPr>
        <w:jc w:val="both"/>
      </w:pPr>
      <w:r>
        <w:t xml:space="preserve">Podsystem ma pobierać dane o jakości </w:t>
      </w:r>
      <w:r w:rsidR="005D5FB3">
        <w:t>powietrz</w:t>
      </w:r>
      <w:r w:rsidR="00C41DD9">
        <w:t>a</w:t>
      </w:r>
      <w:r w:rsidR="005D5FB3">
        <w:t xml:space="preserve"> </w:t>
      </w:r>
      <w:r>
        <w:t>z WIOŚ oraz GIOŚ za pośrednictwem API udostępnionego przez ww. dostawców.</w:t>
      </w:r>
    </w:p>
    <w:p w14:paraId="094C86A3" w14:textId="77777777" w:rsidR="00E1334F" w:rsidRDefault="00E1334F" w:rsidP="00612A55">
      <w:pPr>
        <w:pStyle w:val="Akapitzlist"/>
        <w:numPr>
          <w:ilvl w:val="0"/>
          <w:numId w:val="12"/>
        </w:numPr>
        <w:jc w:val="both"/>
      </w:pPr>
      <w:r>
        <w:t>Wykonawca odpowiedzialny jest za:</w:t>
      </w:r>
    </w:p>
    <w:p w14:paraId="57D5CCBE" w14:textId="77777777" w:rsidR="00B82B16" w:rsidRDefault="00E1334F" w:rsidP="00612A55">
      <w:pPr>
        <w:pStyle w:val="Akapitzlist"/>
        <w:numPr>
          <w:ilvl w:val="1"/>
          <w:numId w:val="12"/>
        </w:numPr>
        <w:jc w:val="both"/>
      </w:pPr>
      <w:r>
        <w:t>budowę</w:t>
      </w:r>
      <w:r w:rsidR="00B82B16">
        <w:t xml:space="preserve"> </w:t>
      </w:r>
      <w:r w:rsidR="00B82B16" w:rsidRPr="00B82B16">
        <w:t xml:space="preserve">tabel, kluczy, relacji, indeksów i innych </w:t>
      </w:r>
      <w:proofErr w:type="spellStart"/>
      <w:r w:rsidR="00B82B16" w:rsidRPr="004A6E48">
        <w:rPr>
          <w:i/>
        </w:rPr>
        <w:t>constraintów</w:t>
      </w:r>
      <w:proofErr w:type="spellEnd"/>
      <w:r w:rsidR="004B5BAB">
        <w:t xml:space="preserve"> </w:t>
      </w:r>
      <w:r w:rsidR="00B82B16" w:rsidRPr="00B82B16">
        <w:t>tak</w:t>
      </w:r>
      <w:r w:rsidR="005D5FB3">
        <w:t>,</w:t>
      </w:r>
      <w:r w:rsidR="00B82B16" w:rsidRPr="00B82B16">
        <w:t xml:space="preserve"> aby zapewnić integralność i spójność danych</w:t>
      </w:r>
      <w:r>
        <w:t>;</w:t>
      </w:r>
    </w:p>
    <w:p w14:paraId="401C7156" w14:textId="77777777" w:rsidR="00F74650" w:rsidRDefault="00E1334F" w:rsidP="00612A55">
      <w:pPr>
        <w:pStyle w:val="Akapitzlist"/>
        <w:numPr>
          <w:ilvl w:val="1"/>
          <w:numId w:val="12"/>
        </w:numPr>
        <w:jc w:val="both"/>
      </w:pPr>
      <w:r>
        <w:t>budowę</w:t>
      </w:r>
      <w:r w:rsidR="00B82B16">
        <w:t xml:space="preserve"> usługi </w:t>
      </w:r>
      <w:r w:rsidR="00554BB0">
        <w:t>pobierającej dane i wstawiające</w:t>
      </w:r>
      <w:r>
        <w:t>j odczytane wyniki do bazy;</w:t>
      </w:r>
    </w:p>
    <w:p w14:paraId="1E34C1B1" w14:textId="77777777" w:rsidR="00F74650" w:rsidRDefault="00E1334F" w:rsidP="00612A55">
      <w:pPr>
        <w:pStyle w:val="Akapitzlist"/>
        <w:numPr>
          <w:ilvl w:val="1"/>
          <w:numId w:val="12"/>
        </w:numPr>
        <w:jc w:val="both"/>
      </w:pPr>
      <w:r>
        <w:t>implementację</w:t>
      </w:r>
      <w:r w:rsidR="00B82B16">
        <w:t xml:space="preserve"> warstwy pośredniej przygotowującej dane surowe</w:t>
      </w:r>
      <w:r w:rsidR="005D5FB3">
        <w:t>,</w:t>
      </w:r>
      <w:r w:rsidR="00B82B16">
        <w:t xml:space="preserve"> pobrane z serwerów WIOŚ/GIOŚ do dal</w:t>
      </w:r>
      <w:r>
        <w:t>szego użycia w systemie głównym;</w:t>
      </w:r>
    </w:p>
    <w:p w14:paraId="68F767C8" w14:textId="77777777" w:rsidR="00F74650" w:rsidRDefault="00E1334F" w:rsidP="00612A55">
      <w:pPr>
        <w:pStyle w:val="Akapitzlist"/>
        <w:numPr>
          <w:ilvl w:val="1"/>
          <w:numId w:val="12"/>
        </w:numPr>
        <w:jc w:val="both"/>
      </w:pPr>
      <w:r>
        <w:t>budowę</w:t>
      </w:r>
      <w:r w:rsidR="00F74650">
        <w:t xml:space="preserve"> interfejsu udostępniającego dane innym komponentom systemu np. aplikacji mobilnej.</w:t>
      </w:r>
    </w:p>
    <w:p w14:paraId="7655649B" w14:textId="77777777" w:rsidR="00B82B16" w:rsidRDefault="00F74650" w:rsidP="00612A55">
      <w:pPr>
        <w:pStyle w:val="Akapitzlist"/>
        <w:numPr>
          <w:ilvl w:val="0"/>
          <w:numId w:val="12"/>
        </w:numPr>
        <w:jc w:val="both"/>
      </w:pPr>
      <w:r>
        <w:t xml:space="preserve">System </w:t>
      </w:r>
      <w:r w:rsidR="00E1334F">
        <w:t xml:space="preserve">ma aktualizować </w:t>
      </w:r>
      <w:r>
        <w:t>dane pomiarowe w bazie zgodnie ze zmianami zachodzącymi w systemach GIOŚ/WIOŚ (weryfikacja danych przez GIOŚ/WIOŚ). Pierwotne dane muszą zostać w bazie wraz z zaznaczeniem kiedy zostały zmienione.</w:t>
      </w:r>
    </w:p>
    <w:p w14:paraId="45017F4D" w14:textId="77777777" w:rsidR="00B06F23" w:rsidRDefault="00B06F23" w:rsidP="004A6E48">
      <w:pPr>
        <w:jc w:val="both"/>
      </w:pPr>
    </w:p>
    <w:p w14:paraId="657D8383" w14:textId="77777777" w:rsidR="00B06F23" w:rsidRDefault="00B06F23" w:rsidP="004A6E48">
      <w:pPr>
        <w:jc w:val="both"/>
      </w:pPr>
      <w:r>
        <w:br w:type="page"/>
      </w:r>
    </w:p>
    <w:p w14:paraId="1B2B30ED" w14:textId="08EF054A" w:rsidR="00B06F23" w:rsidRDefault="004B5BAB" w:rsidP="004A6E48">
      <w:pPr>
        <w:pStyle w:val="Nagwek1"/>
        <w:jc w:val="both"/>
      </w:pPr>
      <w:r>
        <w:t>Funkcjonalność p</w:t>
      </w:r>
      <w:r w:rsidR="00B06F23">
        <w:t>odsystem</w:t>
      </w:r>
      <w:r>
        <w:t>u</w:t>
      </w:r>
      <w:r w:rsidR="00B06F23">
        <w:t xml:space="preserve"> raportowania zaleceń zdrowotnych i komunikacji z </w:t>
      </w:r>
      <w:r w:rsidR="003C3EAF" w:rsidRPr="003C3EAF">
        <w:t>placówkami medycznymi.</w:t>
      </w:r>
    </w:p>
    <w:p w14:paraId="6300C2FF" w14:textId="77777777" w:rsidR="0075228F" w:rsidRDefault="0075228F" w:rsidP="004A6E48">
      <w:pPr>
        <w:ind w:left="708"/>
        <w:jc w:val="both"/>
      </w:pPr>
      <w:r w:rsidRPr="0075228F">
        <w:t>Główne funkcjonalności</w:t>
      </w:r>
    </w:p>
    <w:p w14:paraId="2F4594BE" w14:textId="77777777" w:rsidR="005D0C3A" w:rsidRDefault="0075228F" w:rsidP="00612A55">
      <w:pPr>
        <w:pStyle w:val="Akapitzlist"/>
        <w:numPr>
          <w:ilvl w:val="0"/>
          <w:numId w:val="13"/>
        </w:numPr>
        <w:jc w:val="both"/>
      </w:pPr>
      <w:r>
        <w:t>System ma mieć możliwość określanie parametrów profilu użytkownika</w:t>
      </w:r>
      <w:r w:rsidR="00E3712F">
        <w:t>.</w:t>
      </w:r>
    </w:p>
    <w:p w14:paraId="1B680A47" w14:textId="2FDBC23C" w:rsidR="0075228F" w:rsidRDefault="0075228F" w:rsidP="00612A55">
      <w:pPr>
        <w:pStyle w:val="Akapitzlist"/>
        <w:numPr>
          <w:ilvl w:val="0"/>
          <w:numId w:val="13"/>
        </w:numPr>
        <w:jc w:val="both"/>
      </w:pPr>
      <w:r>
        <w:t xml:space="preserve">Dostarczenie użytkownikowi zaleceń zgodnych z prognozą ryzyka </w:t>
      </w:r>
      <w:r w:rsidR="005D5FB3">
        <w:t xml:space="preserve">zdrowotnego </w:t>
      </w:r>
      <w:r>
        <w:t>oraz profilem użytkownika</w:t>
      </w:r>
      <w:r w:rsidR="008D6259">
        <w:t>.</w:t>
      </w:r>
    </w:p>
    <w:p w14:paraId="015F03B0" w14:textId="77777777" w:rsidR="0075228F" w:rsidRDefault="0075228F" w:rsidP="00612A55">
      <w:pPr>
        <w:pStyle w:val="Akapitzlist"/>
        <w:numPr>
          <w:ilvl w:val="0"/>
          <w:numId w:val="13"/>
        </w:numPr>
        <w:jc w:val="both"/>
      </w:pPr>
      <w:r>
        <w:t>Na podstawie informacji o przewidywanym poziomie ryzyka zdrowotnego oraz informacji zawartych w profilu użytkownika</w:t>
      </w:r>
      <w:r w:rsidR="005D5FB3">
        <w:t>,</w:t>
      </w:r>
      <w:r>
        <w:t xml:space="preserve"> system wyszuka wszystkie pasujące komunikaty.</w:t>
      </w:r>
    </w:p>
    <w:p w14:paraId="351D2BC3" w14:textId="64DB6BF9" w:rsidR="0075228F" w:rsidRDefault="0075228F" w:rsidP="00612A55">
      <w:pPr>
        <w:pStyle w:val="Akapitzlist"/>
        <w:numPr>
          <w:ilvl w:val="0"/>
          <w:numId w:val="13"/>
        </w:numPr>
        <w:jc w:val="both"/>
      </w:pPr>
      <w:r>
        <w:t>Z puli wyszukanych komunikatów system dostarczy użytkownikowi jeden losowy komunikat dla każdej z kategorii głównej lub podkategorii wybranej przez użytkownika</w:t>
      </w:r>
      <w:r w:rsidR="00B72B0F">
        <w:t>.</w:t>
      </w:r>
    </w:p>
    <w:p w14:paraId="3B24B3DB" w14:textId="7E7308CB" w:rsidR="0075228F" w:rsidRDefault="0075228F" w:rsidP="00612A55">
      <w:pPr>
        <w:pStyle w:val="Akapitzlist"/>
        <w:numPr>
          <w:ilvl w:val="0"/>
          <w:numId w:val="13"/>
        </w:numPr>
        <w:jc w:val="both"/>
      </w:pPr>
      <w:r>
        <w:t>Komunikat dostarczony będzie zgodnie z harmonogramem określonym w profilu użytkownika</w:t>
      </w:r>
      <w:r w:rsidR="00581F8C">
        <w:t>.</w:t>
      </w:r>
    </w:p>
    <w:p w14:paraId="0A1499A3" w14:textId="3D22FAD9" w:rsidR="0075228F" w:rsidRDefault="0075228F" w:rsidP="00612A55">
      <w:pPr>
        <w:pStyle w:val="Akapitzlist"/>
        <w:numPr>
          <w:ilvl w:val="0"/>
          <w:numId w:val="13"/>
        </w:numPr>
        <w:jc w:val="both"/>
      </w:pPr>
      <w:r>
        <w:t>Komunikat dostarczony będzie kanałem wybranym przez użytkownika</w:t>
      </w:r>
      <w:r w:rsidR="00581F8C">
        <w:t>.</w:t>
      </w:r>
    </w:p>
    <w:p w14:paraId="5356BF81" w14:textId="77777777" w:rsidR="00E3712F" w:rsidRDefault="00E3712F" w:rsidP="004A6E48">
      <w:pPr>
        <w:ind w:left="708"/>
        <w:jc w:val="both"/>
      </w:pPr>
      <w:r>
        <w:t>Użytkownicy</w:t>
      </w:r>
    </w:p>
    <w:p w14:paraId="41FDA808" w14:textId="77777777" w:rsidR="00E3712F" w:rsidRDefault="008A2B58" w:rsidP="00612A55">
      <w:pPr>
        <w:pStyle w:val="Akapitzlist"/>
        <w:numPr>
          <w:ilvl w:val="0"/>
          <w:numId w:val="14"/>
        </w:numPr>
        <w:jc w:val="both"/>
      </w:pPr>
      <w:r>
        <w:t xml:space="preserve">System </w:t>
      </w:r>
      <w:r w:rsidR="00B70A87" w:rsidRPr="004B5BAB">
        <w:t xml:space="preserve">uwierzytelniania i </w:t>
      </w:r>
      <w:r w:rsidRPr="004B5BAB">
        <w:t>autentyfikacji</w:t>
      </w:r>
      <w:r w:rsidR="00961657" w:rsidRPr="004B5BAB">
        <w:t xml:space="preserve"> użytkowników</w:t>
      </w:r>
      <w:r w:rsidR="00961657">
        <w:t xml:space="preserve"> </w:t>
      </w:r>
      <w:r>
        <w:t xml:space="preserve">zintegrowany z podsystemem informacyjnym. </w:t>
      </w:r>
    </w:p>
    <w:p w14:paraId="3B241186" w14:textId="77777777" w:rsidR="008A2B58" w:rsidRDefault="00B70A87" w:rsidP="00612A55">
      <w:pPr>
        <w:pStyle w:val="Akapitzlist"/>
        <w:numPr>
          <w:ilvl w:val="0"/>
          <w:numId w:val="14"/>
        </w:numPr>
        <w:jc w:val="both"/>
      </w:pPr>
      <w:r>
        <w:t>Zarządzane użytkownikami i rolami</w:t>
      </w:r>
      <w:r w:rsidR="00693FED">
        <w:t xml:space="preserve"> musi być</w:t>
      </w:r>
      <w:r>
        <w:t xml:space="preserve"> dostępne wyłącznie z poziomu podsystemu informacyjnego.</w:t>
      </w:r>
    </w:p>
    <w:p w14:paraId="71C11A9E" w14:textId="77777777" w:rsidR="00B70A87" w:rsidRDefault="00B70A87" w:rsidP="00612A55">
      <w:pPr>
        <w:pStyle w:val="Akapitzlist"/>
        <w:numPr>
          <w:ilvl w:val="0"/>
          <w:numId w:val="14"/>
        </w:numPr>
        <w:jc w:val="both"/>
      </w:pPr>
      <w:r>
        <w:t xml:space="preserve">Administratorzy </w:t>
      </w:r>
      <w:r w:rsidR="00693FED">
        <w:t xml:space="preserve">muszą </w:t>
      </w:r>
      <w:r>
        <w:t>mieć dostęp do wszystkich funkcji, w tym zarządzania słownikami.</w:t>
      </w:r>
    </w:p>
    <w:p w14:paraId="1827108B" w14:textId="77777777" w:rsidR="00B70A87" w:rsidRDefault="00B70A87" w:rsidP="00612A55">
      <w:pPr>
        <w:pStyle w:val="Akapitzlist"/>
        <w:numPr>
          <w:ilvl w:val="0"/>
          <w:numId w:val="14"/>
        </w:numPr>
        <w:jc w:val="both"/>
      </w:pPr>
      <w:r>
        <w:t>E</w:t>
      </w:r>
      <w:r w:rsidRPr="00B51265">
        <w:t xml:space="preserve">ksperci </w:t>
      </w:r>
      <w:r w:rsidR="00693FED" w:rsidRPr="00B51265">
        <w:t xml:space="preserve">muszą </w:t>
      </w:r>
      <w:r w:rsidRPr="00B51265">
        <w:t>mieć możl</w:t>
      </w:r>
      <w:r>
        <w:t>iwość t</w:t>
      </w:r>
      <w:r w:rsidRPr="00B70A87">
        <w:t>worzeni</w:t>
      </w:r>
      <w:r>
        <w:t>a</w:t>
      </w:r>
      <w:r w:rsidRPr="00B70A87">
        <w:t>, modyfikacj</w:t>
      </w:r>
      <w:r>
        <w:t>i</w:t>
      </w:r>
      <w:r w:rsidRPr="00B70A87">
        <w:t xml:space="preserve"> i usuwani</w:t>
      </w:r>
      <w:r>
        <w:t>a</w:t>
      </w:r>
      <w:r w:rsidRPr="00B70A87">
        <w:t xml:space="preserve"> (deaktywowani</w:t>
      </w:r>
      <w:r>
        <w:t>a</w:t>
      </w:r>
      <w:r w:rsidRPr="00B70A87">
        <w:t>) komunikatów</w:t>
      </w:r>
      <w:r w:rsidR="00A73C29">
        <w:t xml:space="preserve"> i zarządzania słownikami</w:t>
      </w:r>
      <w:r>
        <w:t>.</w:t>
      </w:r>
    </w:p>
    <w:p w14:paraId="2DB262C3" w14:textId="77777777" w:rsidR="00AC0AF4" w:rsidRDefault="00AC0AF4" w:rsidP="00612A55">
      <w:pPr>
        <w:pStyle w:val="Akapitzlist"/>
        <w:numPr>
          <w:ilvl w:val="0"/>
          <w:numId w:val="14"/>
        </w:numPr>
        <w:jc w:val="both"/>
      </w:pPr>
      <w:r>
        <w:t>Użytkowni</w:t>
      </w:r>
      <w:r w:rsidRPr="00B51265">
        <w:t xml:space="preserve">cy zarejestrowani </w:t>
      </w:r>
      <w:r w:rsidR="00693FED" w:rsidRPr="00B51265">
        <w:t xml:space="preserve">muszą </w:t>
      </w:r>
      <w:r w:rsidRPr="00B51265">
        <w:t>mieć możl</w:t>
      </w:r>
      <w:r>
        <w:t>iwość tworzenia, modyfikacji i usuwani</w:t>
      </w:r>
      <w:r w:rsidR="00227043">
        <w:t>a</w:t>
      </w:r>
      <w:r>
        <w:t xml:space="preserve"> (dezaktywowanie) profili</w:t>
      </w:r>
      <w:r w:rsidR="00F1560E">
        <w:t xml:space="preserve"> zdrowotnych.</w:t>
      </w:r>
    </w:p>
    <w:p w14:paraId="2F83AA82" w14:textId="77777777" w:rsidR="00AC0AF4" w:rsidRDefault="00AC0AF4" w:rsidP="00612A55">
      <w:pPr>
        <w:pStyle w:val="Akapitzlist"/>
        <w:numPr>
          <w:ilvl w:val="0"/>
          <w:numId w:val="14"/>
        </w:numPr>
        <w:jc w:val="both"/>
      </w:pPr>
      <w:r>
        <w:t>W ramach jednego konta użytkownik może zdefiniować wiele profili</w:t>
      </w:r>
      <w:r w:rsidR="00F1560E">
        <w:t>.</w:t>
      </w:r>
    </w:p>
    <w:p w14:paraId="693104A2" w14:textId="77777777" w:rsidR="00F1560E" w:rsidRDefault="00F1560E" w:rsidP="00612A55">
      <w:pPr>
        <w:pStyle w:val="Akapitzlist"/>
        <w:numPr>
          <w:ilvl w:val="0"/>
          <w:numId w:val="14"/>
        </w:numPr>
        <w:jc w:val="both"/>
      </w:pPr>
      <w:r>
        <w:t>Parametry opisujące profil użytkownika</w:t>
      </w:r>
      <w:r w:rsidR="00693FED">
        <w:t xml:space="preserve"> to</w:t>
      </w:r>
      <w:r>
        <w:t>:</w:t>
      </w:r>
    </w:p>
    <w:p w14:paraId="4DF42412" w14:textId="0BF61020" w:rsidR="00C12D32" w:rsidRDefault="00C12D32" w:rsidP="00612A55">
      <w:pPr>
        <w:pStyle w:val="Akapitzlist"/>
        <w:numPr>
          <w:ilvl w:val="0"/>
          <w:numId w:val="15"/>
        </w:numPr>
        <w:ind w:left="1776"/>
        <w:jc w:val="both"/>
      </w:pPr>
      <w:r>
        <w:t>Nazwa profilu (pole tekstowe)</w:t>
      </w:r>
    </w:p>
    <w:p w14:paraId="188B98AA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Płeć (wymagane)</w:t>
      </w:r>
    </w:p>
    <w:p w14:paraId="3E6C751E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Data lub rok urodzenia (wymagane)</w:t>
      </w:r>
    </w:p>
    <w:p w14:paraId="61D5E50D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Lokalizacja (wymagane)</w:t>
      </w:r>
    </w:p>
    <w:p w14:paraId="65C105CD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Obciążenia zdrowotne (</w:t>
      </w:r>
      <w:r w:rsidR="002323DB">
        <w:t xml:space="preserve">wartości ze </w:t>
      </w:r>
      <w:r>
        <w:t>słownik</w:t>
      </w:r>
      <w:r w:rsidR="002323DB">
        <w:t>a</w:t>
      </w:r>
      <w:r>
        <w:t>)</w:t>
      </w:r>
    </w:p>
    <w:p w14:paraId="390880C2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Czas informowania</w:t>
      </w:r>
    </w:p>
    <w:p w14:paraId="164072EA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Kategoria informowania</w:t>
      </w:r>
    </w:p>
    <w:p w14:paraId="418525B8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Poziom informowania</w:t>
      </w:r>
    </w:p>
    <w:p w14:paraId="2C04CBDA" w14:textId="77777777" w:rsidR="00F1560E" w:rsidRDefault="00F1560E" w:rsidP="00612A55">
      <w:pPr>
        <w:pStyle w:val="Akapitzlist"/>
        <w:numPr>
          <w:ilvl w:val="0"/>
          <w:numId w:val="15"/>
        </w:numPr>
        <w:ind w:left="1776"/>
        <w:jc w:val="both"/>
      </w:pPr>
      <w:r>
        <w:t>Kanał informowania</w:t>
      </w:r>
    </w:p>
    <w:p w14:paraId="4F0D3306" w14:textId="77777777" w:rsidR="005C29D7" w:rsidRDefault="005C29D7" w:rsidP="00612A55">
      <w:pPr>
        <w:pStyle w:val="Akapitzlist"/>
        <w:numPr>
          <w:ilvl w:val="0"/>
          <w:numId w:val="14"/>
        </w:numPr>
        <w:jc w:val="both"/>
      </w:pPr>
      <w:r>
        <w:t>Parametry opisujące placówkę medyczną:</w:t>
      </w:r>
    </w:p>
    <w:p w14:paraId="486B5C4C" w14:textId="77777777" w:rsidR="005C29D7" w:rsidRDefault="005C29D7" w:rsidP="00612A55">
      <w:pPr>
        <w:pStyle w:val="Akapitzlist"/>
        <w:numPr>
          <w:ilvl w:val="0"/>
          <w:numId w:val="15"/>
        </w:numPr>
        <w:ind w:left="1776"/>
        <w:jc w:val="both"/>
      </w:pPr>
      <w:r>
        <w:t>Lokalizacja (wymagane)</w:t>
      </w:r>
    </w:p>
    <w:p w14:paraId="59C0B7C2" w14:textId="77777777" w:rsidR="005C29D7" w:rsidRDefault="005C29D7" w:rsidP="00612A55">
      <w:pPr>
        <w:pStyle w:val="Akapitzlist"/>
        <w:numPr>
          <w:ilvl w:val="0"/>
          <w:numId w:val="15"/>
        </w:numPr>
        <w:ind w:left="1776"/>
        <w:jc w:val="both"/>
      </w:pPr>
      <w:r>
        <w:t>Obciążenia zdrowotne, którym</w:t>
      </w:r>
      <w:r w:rsidR="0092333C">
        <w:t>i</w:t>
      </w:r>
      <w:r>
        <w:t xml:space="preserve"> zajmuję się jednostka (wartości ze słownika)</w:t>
      </w:r>
    </w:p>
    <w:p w14:paraId="515679BF" w14:textId="77777777" w:rsidR="005C29D7" w:rsidRDefault="005C29D7" w:rsidP="00612A55">
      <w:pPr>
        <w:pStyle w:val="Akapitzlist"/>
        <w:numPr>
          <w:ilvl w:val="0"/>
          <w:numId w:val="15"/>
        </w:numPr>
        <w:ind w:left="1776"/>
        <w:jc w:val="both"/>
      </w:pPr>
      <w:r>
        <w:t>Czas informowania</w:t>
      </w:r>
    </w:p>
    <w:p w14:paraId="7D898048" w14:textId="77777777" w:rsidR="005C29D7" w:rsidRDefault="005C29D7" w:rsidP="00612A55">
      <w:pPr>
        <w:pStyle w:val="Akapitzlist"/>
        <w:numPr>
          <w:ilvl w:val="0"/>
          <w:numId w:val="15"/>
        </w:numPr>
        <w:ind w:left="1776"/>
        <w:jc w:val="both"/>
      </w:pPr>
      <w:r>
        <w:t>Kategoria informowania</w:t>
      </w:r>
    </w:p>
    <w:p w14:paraId="1F0B3994" w14:textId="77777777" w:rsidR="005C29D7" w:rsidRDefault="005C29D7" w:rsidP="00612A55">
      <w:pPr>
        <w:pStyle w:val="Akapitzlist"/>
        <w:numPr>
          <w:ilvl w:val="0"/>
          <w:numId w:val="15"/>
        </w:numPr>
        <w:ind w:left="1776"/>
        <w:jc w:val="both"/>
      </w:pPr>
      <w:r>
        <w:t>Poziom informowania</w:t>
      </w:r>
    </w:p>
    <w:p w14:paraId="0CAC9A24" w14:textId="77777777" w:rsidR="002E687D" w:rsidRDefault="002E687D" w:rsidP="00612A55">
      <w:pPr>
        <w:pStyle w:val="Akapitzlist"/>
        <w:numPr>
          <w:ilvl w:val="0"/>
          <w:numId w:val="15"/>
        </w:numPr>
        <w:ind w:left="1776"/>
        <w:jc w:val="both"/>
      </w:pPr>
      <w:r>
        <w:t>Kanał informowania</w:t>
      </w:r>
    </w:p>
    <w:p w14:paraId="54A21378" w14:textId="77777777" w:rsidR="0075228F" w:rsidRDefault="002323DB" w:rsidP="00612A55">
      <w:pPr>
        <w:pStyle w:val="Akapitzlist"/>
        <w:numPr>
          <w:ilvl w:val="0"/>
          <w:numId w:val="14"/>
        </w:numPr>
        <w:jc w:val="both"/>
      </w:pPr>
      <w:r>
        <w:t xml:space="preserve">Lokalizacja </w:t>
      </w:r>
      <w:r w:rsidR="00E57274">
        <w:t xml:space="preserve">musi definiować </w:t>
      </w:r>
      <w:r>
        <w:t>miejsce dla którego</w:t>
      </w:r>
      <w:r w:rsidR="00CD6B3F">
        <w:t xml:space="preserve"> dostarczane</w:t>
      </w:r>
      <w:r w:rsidR="004B5BAB">
        <w:t xml:space="preserve"> </w:t>
      </w:r>
      <w:r w:rsidR="006A7D3C" w:rsidRPr="006A7D3C">
        <w:t>mają być ostrzeżenia</w:t>
      </w:r>
      <w:r w:rsidR="006A7D3C">
        <w:t>.</w:t>
      </w:r>
    </w:p>
    <w:p w14:paraId="68D1CBDE" w14:textId="7F1AA46A" w:rsidR="006A7D3C" w:rsidRPr="006A7D3C" w:rsidRDefault="006A7D3C" w:rsidP="00612A55">
      <w:pPr>
        <w:pStyle w:val="Akapitzlist"/>
        <w:numPr>
          <w:ilvl w:val="0"/>
          <w:numId w:val="14"/>
        </w:numPr>
        <w:jc w:val="both"/>
      </w:pPr>
      <w:r>
        <w:t>Użytkowni</w:t>
      </w:r>
      <w:r w:rsidR="00CD6B3F">
        <w:t>k</w:t>
      </w:r>
      <w:r>
        <w:t xml:space="preserve"> zarejestrowany </w:t>
      </w:r>
      <w:r w:rsidR="00E57274">
        <w:t xml:space="preserve">musi </w:t>
      </w:r>
      <w:r>
        <w:t>m</w:t>
      </w:r>
      <w:r w:rsidR="00E57274">
        <w:t>ieć</w:t>
      </w:r>
      <w:r>
        <w:t xml:space="preserve"> m</w:t>
      </w:r>
      <w:r w:rsidRPr="006A7D3C">
        <w:t>ożliwość wyboru kilku lokalizacji</w:t>
      </w:r>
      <w:r w:rsidR="004B5BAB">
        <w:t xml:space="preserve"> </w:t>
      </w:r>
      <w:r w:rsidR="00673954" w:rsidRPr="004A6E48">
        <w:t>w obrębie profilu</w:t>
      </w:r>
      <w:r w:rsidR="00C12D32">
        <w:t xml:space="preserve"> i nadania im własnych nazw.</w:t>
      </w:r>
    </w:p>
    <w:p w14:paraId="5386E55B" w14:textId="77777777" w:rsidR="006A7D3C" w:rsidRDefault="006A7D3C" w:rsidP="00612A55">
      <w:pPr>
        <w:pStyle w:val="Akapitzlist"/>
        <w:numPr>
          <w:ilvl w:val="0"/>
          <w:numId w:val="14"/>
        </w:numPr>
        <w:jc w:val="both"/>
      </w:pPr>
      <w:r>
        <w:t xml:space="preserve">Słownik obciążeń zdrowotnych definiowany będzie przez </w:t>
      </w:r>
      <w:r w:rsidR="00BF6D03">
        <w:t>eksperta</w:t>
      </w:r>
      <w:r w:rsidR="00BF6D03" w:rsidRPr="008617F0">
        <w:t>.</w:t>
      </w:r>
    </w:p>
    <w:p w14:paraId="7919A880" w14:textId="77777777" w:rsidR="006A7D3C" w:rsidRDefault="006A7D3C" w:rsidP="00612A55">
      <w:pPr>
        <w:pStyle w:val="Akapitzlist"/>
        <w:numPr>
          <w:ilvl w:val="0"/>
          <w:numId w:val="14"/>
        </w:numPr>
        <w:jc w:val="both"/>
      </w:pPr>
      <w:r>
        <w:t>Słownik obciążeń zdrowotnych składać się będzie z dwóch poziomów: kategorii obciążeń i obciążenia.</w:t>
      </w:r>
    </w:p>
    <w:p w14:paraId="68622B89" w14:textId="77777777" w:rsidR="006A7D3C" w:rsidRDefault="006A7D3C" w:rsidP="00612A55">
      <w:pPr>
        <w:pStyle w:val="Akapitzlist"/>
        <w:numPr>
          <w:ilvl w:val="0"/>
          <w:numId w:val="14"/>
        </w:numPr>
        <w:jc w:val="both"/>
      </w:pPr>
      <w:r>
        <w:t xml:space="preserve">Użytkownik </w:t>
      </w:r>
      <w:r w:rsidR="00C6435B">
        <w:t xml:space="preserve">w profilu </w:t>
      </w:r>
      <w:r w:rsidR="00E57274">
        <w:t xml:space="preserve">musi znaczyć </w:t>
      </w:r>
      <w:r>
        <w:t>obciążenia (z drugiego poziomu</w:t>
      </w:r>
      <w:r w:rsidR="00C6435B">
        <w:t xml:space="preserve"> słownika</w:t>
      </w:r>
      <w:r>
        <w:t>)</w:t>
      </w:r>
      <w:r w:rsidR="00C6435B">
        <w:t>.</w:t>
      </w:r>
    </w:p>
    <w:p w14:paraId="192D1C7C" w14:textId="77777777" w:rsidR="006A7D3C" w:rsidRDefault="006A7D3C" w:rsidP="00612A55">
      <w:pPr>
        <w:pStyle w:val="Akapitzlist"/>
        <w:numPr>
          <w:ilvl w:val="0"/>
          <w:numId w:val="14"/>
        </w:numPr>
        <w:jc w:val="both"/>
      </w:pPr>
      <w:r>
        <w:t>Użytkownik może wybrać dowolną liczbę obciążeń (w tym żadne)</w:t>
      </w:r>
      <w:r w:rsidR="00C6435B">
        <w:t>.</w:t>
      </w:r>
    </w:p>
    <w:p w14:paraId="72AA823B" w14:textId="77777777" w:rsidR="00C6435B" w:rsidRDefault="00C6435B" w:rsidP="00612A55">
      <w:pPr>
        <w:pStyle w:val="Akapitzlist"/>
        <w:numPr>
          <w:ilvl w:val="0"/>
          <w:numId w:val="14"/>
        </w:numPr>
        <w:jc w:val="both"/>
      </w:pPr>
      <w:r>
        <w:t>Czas informowania określa:</w:t>
      </w:r>
    </w:p>
    <w:p w14:paraId="125312B0" w14:textId="791EB2B1" w:rsidR="00C6435B" w:rsidRDefault="00C6435B" w:rsidP="00612A55">
      <w:pPr>
        <w:pStyle w:val="Akapitzlist"/>
        <w:numPr>
          <w:ilvl w:val="1"/>
          <w:numId w:val="14"/>
        </w:numPr>
        <w:jc w:val="both"/>
      </w:pPr>
      <w:r w:rsidRPr="00C6435B">
        <w:t>przedział czasow</w:t>
      </w:r>
      <w:r w:rsidR="00693FED">
        <w:t>y,</w:t>
      </w:r>
      <w:r w:rsidRPr="00C6435B">
        <w:t xml:space="preserve"> dla którego wyświetlane będą zalecenia zdrowotne (do 48 godzin wprzód)</w:t>
      </w:r>
      <w:r w:rsidR="00F0692D">
        <w:t>.</w:t>
      </w:r>
    </w:p>
    <w:p w14:paraId="1800AA27" w14:textId="2C1C95F2" w:rsidR="00C6435B" w:rsidRDefault="00C6435B" w:rsidP="00612A55">
      <w:pPr>
        <w:pStyle w:val="Akapitzlist"/>
        <w:numPr>
          <w:ilvl w:val="1"/>
          <w:numId w:val="14"/>
        </w:numPr>
        <w:jc w:val="both"/>
      </w:pPr>
      <w:r w:rsidRPr="00C6435B">
        <w:t>harmonogram przesyłania / wyświetlania zaleceń (dzień tygodnia, godzina)</w:t>
      </w:r>
      <w:r>
        <w:t xml:space="preserve"> -</w:t>
      </w:r>
      <w:r w:rsidRPr="00C6435B">
        <w:t xml:space="preserve"> </w:t>
      </w:r>
      <w:r>
        <w:t>n</w:t>
      </w:r>
      <w:r w:rsidRPr="00C6435B">
        <w:t>p. w tygodniu o godzinie 7:00 oraz 16:00 a w weekend o godzinie 10:00</w:t>
      </w:r>
      <w:r w:rsidR="00F0692D">
        <w:t>.</w:t>
      </w:r>
    </w:p>
    <w:p w14:paraId="6C8C6731" w14:textId="77777777" w:rsidR="00C6435B" w:rsidRDefault="00C6435B" w:rsidP="00612A55">
      <w:pPr>
        <w:pStyle w:val="Akapitzlist"/>
        <w:numPr>
          <w:ilvl w:val="0"/>
          <w:numId w:val="14"/>
        </w:numPr>
        <w:jc w:val="both"/>
      </w:pPr>
      <w:r>
        <w:t>W systemie istniej</w:t>
      </w:r>
      <w:r w:rsidR="00BF6D03">
        <w:t>e 5</w:t>
      </w:r>
      <w:r>
        <w:t xml:space="preserve"> podstawow</w:t>
      </w:r>
      <w:r w:rsidR="00BF6D03">
        <w:t>ych</w:t>
      </w:r>
      <w:r w:rsidR="00A73C29">
        <w:t xml:space="preserve"> </w:t>
      </w:r>
      <w:r>
        <w:t>kategori</w:t>
      </w:r>
      <w:r w:rsidR="00E57274">
        <w:t>i</w:t>
      </w:r>
      <w:r>
        <w:t xml:space="preserve"> informowania: sercowo-naczyniowa, pulmonologiczna, pediatryczna</w:t>
      </w:r>
      <w:r w:rsidR="00BF6D03">
        <w:t>, cukrzyc</w:t>
      </w:r>
      <w:r w:rsidR="008868EE">
        <w:t>a</w:t>
      </w:r>
      <w:r>
        <w:t xml:space="preserve"> oraz os</w:t>
      </w:r>
      <w:r w:rsidR="00E57274">
        <w:t>o</w:t>
      </w:r>
      <w:r>
        <w:t>b</w:t>
      </w:r>
      <w:r w:rsidR="00E57274">
        <w:t>y</w:t>
      </w:r>
      <w:r>
        <w:t xml:space="preserve"> starsz</w:t>
      </w:r>
      <w:r w:rsidR="00E57274">
        <w:t>e</w:t>
      </w:r>
      <w:r>
        <w:t>.</w:t>
      </w:r>
    </w:p>
    <w:p w14:paraId="615FB883" w14:textId="77777777" w:rsidR="00C6435B" w:rsidRPr="00A73C29" w:rsidRDefault="00C6435B" w:rsidP="00612A55">
      <w:pPr>
        <w:pStyle w:val="Akapitzlist"/>
        <w:numPr>
          <w:ilvl w:val="0"/>
          <w:numId w:val="14"/>
        </w:numPr>
        <w:jc w:val="both"/>
      </w:pPr>
      <w:r>
        <w:t xml:space="preserve">Każda z podstawowych kategorii posiada rozszerzenia, np. kategoria sercowo-naczyniowa może zawierać udar, zawał, zator, FA, skok ciśnienia, itp. Słownik rozszerzeń kategorii głównych </w:t>
      </w:r>
      <w:r w:rsidRPr="00A73C29">
        <w:t xml:space="preserve">definiowany będzie przez </w:t>
      </w:r>
      <w:r w:rsidR="0033016E" w:rsidRPr="004A6E48">
        <w:t>eksperta.</w:t>
      </w:r>
    </w:p>
    <w:p w14:paraId="30366138" w14:textId="77777777" w:rsidR="00C6435B" w:rsidRDefault="00C6435B" w:rsidP="00612A55">
      <w:pPr>
        <w:pStyle w:val="Akapitzlist"/>
        <w:numPr>
          <w:ilvl w:val="0"/>
          <w:numId w:val="14"/>
        </w:numPr>
        <w:jc w:val="both"/>
      </w:pPr>
      <w:r>
        <w:t xml:space="preserve">Użytkownik może wybrać dowolną </w:t>
      </w:r>
      <w:r w:rsidR="00673954" w:rsidRPr="004A6E48">
        <w:t>liczbę kategorii</w:t>
      </w:r>
      <w:r w:rsidR="00C17EB4">
        <w:t xml:space="preserve"> informowania</w:t>
      </w:r>
      <w:r>
        <w:rPr>
          <w:color w:val="FF0000"/>
        </w:rPr>
        <w:t xml:space="preserve"> </w:t>
      </w:r>
      <w:r>
        <w:t>oraz podkategorii (w tym żadne</w:t>
      </w:r>
      <w:r w:rsidR="00C17EB4">
        <w:t>j</w:t>
      </w:r>
      <w:r>
        <w:t>).</w:t>
      </w:r>
    </w:p>
    <w:p w14:paraId="313C5CD7" w14:textId="77777777" w:rsidR="00C6435B" w:rsidRDefault="00C6435B" w:rsidP="00612A55">
      <w:pPr>
        <w:pStyle w:val="Akapitzlist"/>
        <w:numPr>
          <w:ilvl w:val="0"/>
          <w:numId w:val="14"/>
        </w:numPr>
        <w:jc w:val="both"/>
      </w:pPr>
      <w:r>
        <w:t xml:space="preserve">Po </w:t>
      </w:r>
      <w:r w:rsidRPr="00A73C29">
        <w:t xml:space="preserve">wybraniu </w:t>
      </w:r>
      <w:r w:rsidRPr="004A6E48">
        <w:t>kategorii głównej</w:t>
      </w:r>
      <w:r w:rsidR="00A73C29" w:rsidRPr="004A6E48">
        <w:t xml:space="preserve"> </w:t>
      </w:r>
      <w:r w:rsidR="00C17EB4" w:rsidRPr="004A6E48">
        <w:t xml:space="preserve">wybierane </w:t>
      </w:r>
      <w:r w:rsidRPr="00A73C29">
        <w:t xml:space="preserve"> są jednocześnie </w:t>
      </w:r>
      <w:r>
        <w:t>wszystkie jej podkategorie. W systemie istnieją poziomy informowania</w:t>
      </w:r>
      <w:r w:rsidR="008A065F">
        <w:t xml:space="preserve"> konfigurowalne </w:t>
      </w:r>
      <w:r w:rsidR="00606C68">
        <w:t>przez eksperta</w:t>
      </w:r>
      <w:r w:rsidR="00C17EB4">
        <w:t xml:space="preserve"> </w:t>
      </w:r>
      <w:r>
        <w:t>(liczone jako wzrost od ryzyka bazowego)</w:t>
      </w:r>
      <w:r w:rsidR="00C17EB4">
        <w:t xml:space="preserve"> </w:t>
      </w:r>
      <w:r w:rsidR="008A065F">
        <w:t>np.</w:t>
      </w:r>
      <w:r>
        <w:t>:</w:t>
      </w:r>
    </w:p>
    <w:p w14:paraId="73C2601F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>0 – do 2</w:t>
      </w:r>
      <w:r w:rsidR="00B11D03">
        <w:t>5</w:t>
      </w:r>
      <w:r>
        <w:t>%</w:t>
      </w:r>
      <w:r w:rsidR="003E59EA">
        <w:t xml:space="preserve"> </w:t>
      </w:r>
    </w:p>
    <w:p w14:paraId="02EE7210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 xml:space="preserve">1 – od 25 do </w:t>
      </w:r>
      <w:r w:rsidR="00B11D03">
        <w:t>50</w:t>
      </w:r>
      <w:r>
        <w:t>%</w:t>
      </w:r>
    </w:p>
    <w:p w14:paraId="109A7967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>2 – od 50 do 7</w:t>
      </w:r>
      <w:r w:rsidR="00B11D03">
        <w:t>5</w:t>
      </w:r>
      <w:r>
        <w:t>%</w:t>
      </w:r>
    </w:p>
    <w:p w14:paraId="113010A2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 xml:space="preserve">3 – od 75 do </w:t>
      </w:r>
      <w:r w:rsidR="00B11D03">
        <w:t>100</w:t>
      </w:r>
      <w:r>
        <w:t>%</w:t>
      </w:r>
    </w:p>
    <w:p w14:paraId="7BFAC168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 xml:space="preserve">4 – od 100 do </w:t>
      </w:r>
      <w:r w:rsidR="00B11D03">
        <w:t>200</w:t>
      </w:r>
      <w:r>
        <w:t>%</w:t>
      </w:r>
    </w:p>
    <w:p w14:paraId="5DDAB993" w14:textId="77777777" w:rsidR="00C6435B" w:rsidRDefault="00C6435B" w:rsidP="00612A55">
      <w:pPr>
        <w:pStyle w:val="Akapitzlist"/>
        <w:numPr>
          <w:ilvl w:val="1"/>
          <w:numId w:val="16"/>
        </w:numPr>
        <w:jc w:val="both"/>
      </w:pPr>
      <w:r>
        <w:t>5 – powyżej 200%</w:t>
      </w:r>
    </w:p>
    <w:p w14:paraId="2B0E33EA" w14:textId="1C368743" w:rsidR="00C6435B" w:rsidRPr="003E59EA" w:rsidRDefault="00C6435B" w:rsidP="00612A55">
      <w:pPr>
        <w:pStyle w:val="Akapitzlist"/>
        <w:numPr>
          <w:ilvl w:val="0"/>
          <w:numId w:val="14"/>
        </w:numPr>
        <w:jc w:val="both"/>
      </w:pPr>
      <w:r>
        <w:t xml:space="preserve">Użytkownik może zdefiniować od jakiego poziomu </w:t>
      </w:r>
      <w:r w:rsidR="004931EA">
        <w:t>chce  być</w:t>
      </w:r>
      <w:r>
        <w:t xml:space="preserve"> informowany o zaleceniach zdrowotnych</w:t>
      </w:r>
      <w:r w:rsidR="00EE4445">
        <w:t>.</w:t>
      </w:r>
    </w:p>
    <w:p w14:paraId="5AEA66FB" w14:textId="77777777" w:rsidR="003E59EA" w:rsidRDefault="003E59EA" w:rsidP="00612A55">
      <w:pPr>
        <w:pStyle w:val="Akapitzlist"/>
        <w:numPr>
          <w:ilvl w:val="0"/>
          <w:numId w:val="14"/>
        </w:numPr>
        <w:jc w:val="both"/>
      </w:pPr>
      <w:r w:rsidRPr="003E59EA">
        <w:t>Użytkownik może wybrać kanały, którymi będzie informowany o zaleceniach zdrowotnych</w:t>
      </w:r>
      <w:r>
        <w:t>. Dostępne kanały informowania</w:t>
      </w:r>
      <w:r w:rsidR="004931EA">
        <w:t xml:space="preserve"> to</w:t>
      </w:r>
      <w:r>
        <w:t>:</w:t>
      </w:r>
    </w:p>
    <w:p w14:paraId="6D7D9641" w14:textId="3DA7EE33" w:rsidR="003E59EA" w:rsidRDefault="003E59EA" w:rsidP="00612A55">
      <w:pPr>
        <w:pStyle w:val="Akapitzlist"/>
        <w:numPr>
          <w:ilvl w:val="1"/>
          <w:numId w:val="14"/>
        </w:numPr>
        <w:jc w:val="both"/>
      </w:pPr>
      <w:r>
        <w:t>E-mail</w:t>
      </w:r>
      <w:r w:rsidR="00EE4445">
        <w:t>,</w:t>
      </w:r>
    </w:p>
    <w:p w14:paraId="05FA2B1C" w14:textId="72EFDAB9" w:rsidR="003E59EA" w:rsidRDefault="003E59EA" w:rsidP="00612A55">
      <w:pPr>
        <w:pStyle w:val="Akapitzlist"/>
        <w:numPr>
          <w:ilvl w:val="1"/>
          <w:numId w:val="14"/>
        </w:numPr>
        <w:jc w:val="both"/>
      </w:pPr>
      <w:r>
        <w:t xml:space="preserve">Wiadomość </w:t>
      </w:r>
      <w:proofErr w:type="spellStart"/>
      <w:r>
        <w:t>push</w:t>
      </w:r>
      <w:proofErr w:type="spellEnd"/>
      <w:r w:rsidR="00EE4445">
        <w:t>.</w:t>
      </w:r>
    </w:p>
    <w:p w14:paraId="69548F6F" w14:textId="77777777" w:rsidR="003E59EA" w:rsidRDefault="003E59EA" w:rsidP="004A6E48">
      <w:pPr>
        <w:ind w:left="708"/>
        <w:jc w:val="both"/>
      </w:pPr>
      <w:r w:rsidRPr="003E59EA">
        <w:t>Zalecenia zdrowotne</w:t>
      </w:r>
    </w:p>
    <w:p w14:paraId="6C0F935A" w14:textId="77777777" w:rsidR="00FC2E24" w:rsidRDefault="00A15040" w:rsidP="00612A55">
      <w:pPr>
        <w:pStyle w:val="Akapitzlist"/>
        <w:numPr>
          <w:ilvl w:val="0"/>
          <w:numId w:val="17"/>
        </w:numPr>
        <w:jc w:val="both"/>
      </w:pPr>
      <w:r>
        <w:t xml:space="preserve">Zalecenia zdrowotne </w:t>
      </w:r>
      <w:r w:rsidR="003B64E8">
        <w:t xml:space="preserve">są komunikatami wysyłanymi do użytkowników w sytuacji zaistnienia podwyższonego ryzyka zdrowotnego. </w:t>
      </w:r>
    </w:p>
    <w:p w14:paraId="2C94D177" w14:textId="77777777" w:rsidR="003E59EA" w:rsidRDefault="00FC2E24" w:rsidP="00612A55">
      <w:pPr>
        <w:pStyle w:val="Akapitzlist"/>
        <w:numPr>
          <w:ilvl w:val="0"/>
          <w:numId w:val="17"/>
        </w:numPr>
        <w:jc w:val="both"/>
      </w:pPr>
      <w:r>
        <w:t xml:space="preserve">Zalecenie zdrowotne </w:t>
      </w:r>
      <w:r w:rsidR="003B64E8">
        <w:t>jest charakteryzowane przez</w:t>
      </w:r>
      <w:r w:rsidR="00A15040">
        <w:t>:</w:t>
      </w:r>
    </w:p>
    <w:p w14:paraId="6434A01D" w14:textId="693D2511" w:rsidR="003E59EA" w:rsidRDefault="003E59EA" w:rsidP="00612A55">
      <w:pPr>
        <w:pStyle w:val="Akapitzlist"/>
        <w:numPr>
          <w:ilvl w:val="1"/>
          <w:numId w:val="17"/>
        </w:numPr>
        <w:jc w:val="both"/>
      </w:pPr>
      <w:r>
        <w:t>treści zalecenia zdrowotnego</w:t>
      </w:r>
      <w:r w:rsidR="00EE4445">
        <w:t>;</w:t>
      </w:r>
    </w:p>
    <w:p w14:paraId="51EF693A" w14:textId="77777777" w:rsidR="003E59EA" w:rsidRDefault="003E59EA" w:rsidP="00612A55">
      <w:pPr>
        <w:pStyle w:val="Akapitzlist"/>
        <w:numPr>
          <w:ilvl w:val="1"/>
          <w:numId w:val="17"/>
        </w:numPr>
        <w:jc w:val="both"/>
      </w:pPr>
      <w:r>
        <w:t>czas obowiązywania</w:t>
      </w:r>
      <w:r w:rsidR="003B64E8">
        <w:t>;</w:t>
      </w:r>
    </w:p>
    <w:p w14:paraId="68A4B71A" w14:textId="77777777" w:rsidR="003E59EA" w:rsidRDefault="003E59EA" w:rsidP="00612A55">
      <w:pPr>
        <w:pStyle w:val="Akapitzlist"/>
        <w:numPr>
          <w:ilvl w:val="1"/>
          <w:numId w:val="17"/>
        </w:numPr>
        <w:jc w:val="both"/>
      </w:pPr>
      <w:r>
        <w:t>grup</w:t>
      </w:r>
      <w:r w:rsidR="003B64E8">
        <w:t>ę/y</w:t>
      </w:r>
      <w:r>
        <w:t xml:space="preserve"> docelowe</w:t>
      </w:r>
      <w:r w:rsidR="003B64E8">
        <w:t>;</w:t>
      </w:r>
      <w:r>
        <w:t xml:space="preserve"> </w:t>
      </w:r>
    </w:p>
    <w:p w14:paraId="121142E7" w14:textId="77777777" w:rsidR="003E59EA" w:rsidRDefault="003E59EA" w:rsidP="00612A55">
      <w:pPr>
        <w:pStyle w:val="Akapitzlist"/>
        <w:numPr>
          <w:ilvl w:val="1"/>
          <w:numId w:val="17"/>
        </w:numPr>
        <w:jc w:val="both"/>
      </w:pPr>
      <w:r>
        <w:t>poziom zagrożenia</w:t>
      </w:r>
      <w:r w:rsidR="003B64E8">
        <w:t>.</w:t>
      </w:r>
    </w:p>
    <w:p w14:paraId="3B406552" w14:textId="77777777" w:rsidR="0059236E" w:rsidRPr="004A6E48" w:rsidRDefault="00673954" w:rsidP="00612A55">
      <w:pPr>
        <w:pStyle w:val="Akapitzlist"/>
        <w:numPr>
          <w:ilvl w:val="0"/>
          <w:numId w:val="17"/>
        </w:numPr>
        <w:jc w:val="both"/>
      </w:pPr>
      <w:r w:rsidRPr="004A6E48">
        <w:t xml:space="preserve">Czas obowiązywania jest okresem, w którym komunikat może być wysłany do użytkownika. </w:t>
      </w:r>
    </w:p>
    <w:p w14:paraId="307BC69E" w14:textId="146C8A2E" w:rsidR="0059236E" w:rsidRPr="004A6E48" w:rsidRDefault="00673954" w:rsidP="00612A55">
      <w:pPr>
        <w:pStyle w:val="Akapitzlist"/>
        <w:numPr>
          <w:ilvl w:val="0"/>
          <w:numId w:val="17"/>
        </w:numPr>
        <w:jc w:val="both"/>
      </w:pPr>
      <w:r w:rsidRPr="004A6E48">
        <w:t>Grupa docelowa -</w:t>
      </w:r>
      <w:r w:rsidR="00EE4445">
        <w:t xml:space="preserve"> </w:t>
      </w:r>
      <w:r w:rsidRPr="004A6E48">
        <w:t>określa użytkowników</w:t>
      </w:r>
      <w:r w:rsidR="004931EA">
        <w:t>,</w:t>
      </w:r>
      <w:r w:rsidRPr="004A6E48">
        <w:t xml:space="preserve"> do których ma trafić komunikat. Grupy docelowe są zdefiniowane przez kategorie informowania.</w:t>
      </w:r>
    </w:p>
    <w:p w14:paraId="177F6E59" w14:textId="77777777" w:rsidR="0059236E" w:rsidRPr="004A6E48" w:rsidRDefault="00673954" w:rsidP="00612A55">
      <w:pPr>
        <w:pStyle w:val="Akapitzlist"/>
        <w:numPr>
          <w:ilvl w:val="0"/>
          <w:numId w:val="17"/>
        </w:numPr>
        <w:jc w:val="both"/>
      </w:pPr>
      <w:r w:rsidRPr="004A6E48">
        <w:t xml:space="preserve">Poziom zagrożenia </w:t>
      </w:r>
      <w:r w:rsidR="00FC2E24">
        <w:t>–</w:t>
      </w:r>
      <w:r w:rsidRPr="004A6E48">
        <w:t xml:space="preserve"> </w:t>
      </w:r>
      <w:r w:rsidR="00FC2E24">
        <w:t>określa minimalny poziom, od którego komunikat będzie aktywny.</w:t>
      </w:r>
    </w:p>
    <w:p w14:paraId="0EB902BC" w14:textId="77777777" w:rsidR="00FC2E24" w:rsidRPr="004A6E48" w:rsidRDefault="00673954" w:rsidP="00612A55">
      <w:pPr>
        <w:pStyle w:val="Akapitzlist"/>
        <w:numPr>
          <w:ilvl w:val="0"/>
          <w:numId w:val="17"/>
        </w:numPr>
        <w:jc w:val="both"/>
      </w:pPr>
      <w:r w:rsidRPr="004A6E48">
        <w:t>System ma umożliwiać obsługę komunikatów specjalnych – np. życzeń świątecznych lub innych wydarzeń.</w:t>
      </w:r>
    </w:p>
    <w:p w14:paraId="6AAA94D3" w14:textId="77777777" w:rsidR="0059236E" w:rsidRDefault="0059236E" w:rsidP="00612A55">
      <w:pPr>
        <w:pStyle w:val="Akapitzlist"/>
        <w:numPr>
          <w:ilvl w:val="0"/>
          <w:numId w:val="17"/>
        </w:numPr>
        <w:jc w:val="both"/>
      </w:pPr>
      <w:r w:rsidRPr="0059236E">
        <w:t xml:space="preserve">System ma być wyposażony w narzędzia </w:t>
      </w:r>
      <w:r w:rsidRPr="00A73C29">
        <w:t xml:space="preserve">umożliwiające </w:t>
      </w:r>
      <w:r w:rsidR="00E76CEB" w:rsidRPr="00A73C29">
        <w:rPr>
          <w:b/>
          <w:i/>
        </w:rPr>
        <w:t xml:space="preserve"> </w:t>
      </w:r>
      <w:r w:rsidR="008A0CF2" w:rsidRPr="004A6E48">
        <w:t xml:space="preserve">ekspertowi </w:t>
      </w:r>
      <w:r w:rsidRPr="00A73C29">
        <w:t xml:space="preserve">zarządzanie </w:t>
      </w:r>
      <w:r w:rsidRPr="0059236E">
        <w:t xml:space="preserve">zaleceniami, w tym tworzenie, </w:t>
      </w:r>
      <w:r w:rsidR="00A73C29" w:rsidRPr="0059236E">
        <w:t>modyfikację</w:t>
      </w:r>
      <w:r w:rsidR="00986464">
        <w:t>,</w:t>
      </w:r>
      <w:r w:rsidRPr="0059236E">
        <w:t xml:space="preserve"> usuwanie</w:t>
      </w:r>
      <w:r w:rsidR="00986464">
        <w:t xml:space="preserve">, </w:t>
      </w:r>
      <w:r w:rsidRPr="0059236E">
        <w:t>deaktywowanie komunikatów</w:t>
      </w:r>
      <w:r>
        <w:t>.</w:t>
      </w:r>
    </w:p>
    <w:p w14:paraId="2D1C5B23" w14:textId="103DC666" w:rsidR="00986464" w:rsidRPr="0059236E" w:rsidRDefault="00986464" w:rsidP="00612A55">
      <w:pPr>
        <w:pStyle w:val="Akapitzlist"/>
        <w:numPr>
          <w:ilvl w:val="0"/>
          <w:numId w:val="17"/>
        </w:numPr>
        <w:jc w:val="both"/>
      </w:pPr>
      <w:r>
        <w:t>Formularz e</w:t>
      </w:r>
      <w:r w:rsidRPr="004525B1">
        <w:t>dy</w:t>
      </w:r>
      <w:r>
        <w:t>cji</w:t>
      </w:r>
      <w:r w:rsidRPr="004525B1">
        <w:t xml:space="preserve"> zalecenia zdrowotnego ma </w:t>
      </w:r>
      <w:r>
        <w:t xml:space="preserve">umożliwiać edycję i </w:t>
      </w:r>
      <w:r w:rsidRPr="004525B1">
        <w:t xml:space="preserve"> formatowani</w:t>
      </w:r>
      <w:r>
        <w:t>e treści komunikatu</w:t>
      </w:r>
      <w:r w:rsidRPr="004525B1">
        <w:t xml:space="preserve"> (rozmiar, krój czcionki, pogrubienie, pochylenie, podkreślenie dla dowolnych fragmentów tekstu, podziały wiersza, znaki +</w:t>
      </w:r>
      <w:r w:rsidR="00EE4445">
        <w:t xml:space="preserve"> </w:t>
      </w:r>
      <w:r w:rsidRPr="004525B1">
        <w:t>specjalne)</w:t>
      </w:r>
      <w:r>
        <w:t xml:space="preserve"> oraz określenie wartości pozostałych parametrów.</w:t>
      </w:r>
    </w:p>
    <w:p w14:paraId="33E12A8D" w14:textId="77777777" w:rsidR="0059236E" w:rsidRPr="0059236E" w:rsidRDefault="0059236E" w:rsidP="00612A55">
      <w:pPr>
        <w:pStyle w:val="Akapitzlist"/>
        <w:numPr>
          <w:ilvl w:val="0"/>
          <w:numId w:val="17"/>
        </w:numPr>
        <w:jc w:val="both"/>
      </w:pPr>
      <w:r w:rsidRPr="0059236E">
        <w:t xml:space="preserve">System </w:t>
      </w:r>
      <w:r w:rsidR="00E76CEB">
        <w:t xml:space="preserve">ma </w:t>
      </w:r>
      <w:r w:rsidRPr="0059236E">
        <w:t>umożliwia</w:t>
      </w:r>
      <w:r w:rsidR="00E76CEB">
        <w:t>ć</w:t>
      </w:r>
      <w:r w:rsidRPr="0059236E">
        <w:t xml:space="preserve"> filtrowanie oraz sortowanie komunikatów wg dowolnego pola definiującego komunikat</w:t>
      </w:r>
      <w:r>
        <w:t>.</w:t>
      </w:r>
    </w:p>
    <w:p w14:paraId="602A3F15" w14:textId="77777777" w:rsidR="0059236E" w:rsidRPr="0059236E" w:rsidRDefault="0059236E" w:rsidP="00612A55">
      <w:pPr>
        <w:pStyle w:val="Akapitzlist"/>
        <w:numPr>
          <w:ilvl w:val="0"/>
          <w:numId w:val="17"/>
        </w:numPr>
        <w:jc w:val="both"/>
      </w:pPr>
      <w:r w:rsidRPr="0059236E">
        <w:t xml:space="preserve">System </w:t>
      </w:r>
      <w:r w:rsidR="00986464">
        <w:t xml:space="preserve">ma </w:t>
      </w:r>
      <w:r w:rsidRPr="0059236E">
        <w:t>umożliwia</w:t>
      </w:r>
      <w:r w:rsidR="00986464">
        <w:t>ć</w:t>
      </w:r>
      <w:r w:rsidRPr="0059236E">
        <w:t xml:space="preserve"> grupową zmianę parametrów komunikatów </w:t>
      </w:r>
      <w:r w:rsidR="00986464">
        <w:t>oraz ich aktywację/</w:t>
      </w:r>
      <w:r w:rsidR="00A73C29">
        <w:t>dezaktywację</w:t>
      </w:r>
      <w:r w:rsidR="00986464">
        <w:t>.</w:t>
      </w:r>
    </w:p>
    <w:p w14:paraId="4FC2FCFE" w14:textId="77777777" w:rsidR="00C837E9" w:rsidRDefault="00C837E9" w:rsidP="004A6E48">
      <w:pPr>
        <w:ind w:left="708"/>
        <w:jc w:val="both"/>
      </w:pPr>
      <w:r>
        <w:t>Słowniki</w:t>
      </w:r>
    </w:p>
    <w:p w14:paraId="0670797D" w14:textId="77777777" w:rsidR="00C837E9" w:rsidRDefault="00C837E9" w:rsidP="00612A55">
      <w:pPr>
        <w:pStyle w:val="Akapitzlist"/>
        <w:numPr>
          <w:ilvl w:val="0"/>
          <w:numId w:val="18"/>
        </w:numPr>
        <w:jc w:val="both"/>
      </w:pPr>
      <w:r>
        <w:t>S</w:t>
      </w:r>
      <w:r w:rsidRPr="00C837E9">
        <w:t>łownik kategorii zaleceń zdrowotnych ma być słownikiem hierarchicznym, dwupoziomowym</w:t>
      </w:r>
      <w:r>
        <w:t xml:space="preserve">. </w:t>
      </w:r>
      <w:r w:rsidRPr="00C837E9">
        <w:t xml:space="preserve">Słownik </w:t>
      </w:r>
      <w:r>
        <w:t xml:space="preserve">ma być </w:t>
      </w:r>
      <w:r w:rsidRPr="00C837E9">
        <w:t xml:space="preserve">podzielony </w:t>
      </w:r>
      <w:r>
        <w:t>na</w:t>
      </w:r>
      <w:r w:rsidRPr="00C837E9">
        <w:t xml:space="preserve"> kategorie główne oraz podkategorie</w:t>
      </w:r>
      <w:r>
        <w:t>.</w:t>
      </w:r>
    </w:p>
    <w:p w14:paraId="23F16264" w14:textId="77777777" w:rsidR="00C837E9" w:rsidRDefault="00C837E9" w:rsidP="00612A55">
      <w:pPr>
        <w:pStyle w:val="Akapitzlist"/>
        <w:numPr>
          <w:ilvl w:val="0"/>
          <w:numId w:val="18"/>
        </w:numPr>
        <w:jc w:val="both"/>
      </w:pPr>
      <w:r w:rsidRPr="00C837E9">
        <w:t xml:space="preserve">Słownik </w:t>
      </w:r>
      <w:r>
        <w:t>obciążeń</w:t>
      </w:r>
      <w:r w:rsidRPr="00C837E9">
        <w:t xml:space="preserve"> ma być słownikiem hierarchicznym, dwupoziomowym. Słownik ma być podzielony na kategorie główne oraz podkategorie.</w:t>
      </w:r>
      <w:r>
        <w:t xml:space="preserve"> </w:t>
      </w:r>
      <w:r w:rsidR="00673954" w:rsidRPr="004A6E48">
        <w:t>Ekspert</w:t>
      </w:r>
      <w:r w:rsidRPr="00133338">
        <w:t xml:space="preserve"> </w:t>
      </w:r>
      <w:r>
        <w:t>ma mieć możliwość zarządzania wpisami poszczególnych słowników zdefiniowanych w systemie.</w:t>
      </w:r>
    </w:p>
    <w:p w14:paraId="7E584FB8" w14:textId="77777777" w:rsidR="00C837E9" w:rsidRPr="0059236E" w:rsidRDefault="00C837E9" w:rsidP="00612A55">
      <w:pPr>
        <w:pStyle w:val="Akapitzlist"/>
        <w:numPr>
          <w:ilvl w:val="0"/>
          <w:numId w:val="18"/>
        </w:numPr>
        <w:jc w:val="both"/>
      </w:pPr>
      <w:r>
        <w:t>Usunięcie wpisu słownikowego nie będzie go fizycznie usuwało z bazy lecz oznaczało jako usunięty. Takie wpisy nie będą dostępne w oknie edycyjnym profilu użytkownika, oknie edycyjnym komunikatu oraz nie będą brane pod uwagę przy wyszukiwaniu komunikatów do dostarczenia użytkownikowi.</w:t>
      </w:r>
    </w:p>
    <w:p w14:paraId="1CF74B4B" w14:textId="77777777" w:rsidR="003E59EA" w:rsidRPr="0075228F" w:rsidRDefault="003E59EA" w:rsidP="004A6E48">
      <w:pPr>
        <w:jc w:val="both"/>
      </w:pPr>
    </w:p>
    <w:p w14:paraId="5610430D" w14:textId="77777777" w:rsidR="0075228F" w:rsidRDefault="0075228F" w:rsidP="004A6E48">
      <w:pPr>
        <w:jc w:val="both"/>
        <w:rPr>
          <w:b/>
        </w:rPr>
      </w:pPr>
      <w:r>
        <w:rPr>
          <w:b/>
        </w:rPr>
        <w:br w:type="page"/>
      </w:r>
    </w:p>
    <w:p w14:paraId="48E93C83" w14:textId="77777777" w:rsidR="0075228F" w:rsidRDefault="0075228F" w:rsidP="00E343C7">
      <w:pPr>
        <w:pStyle w:val="Nagwek1"/>
      </w:pPr>
      <w:r>
        <w:t>Zabezpieczenia:</w:t>
      </w:r>
    </w:p>
    <w:p w14:paraId="36C351EB" w14:textId="77777777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>System musi uniemożliwiać dostęp do funkcji i danych dostępnych z poziomu panelu administracyjnego z pominięciem mechanizmów bezpieczeństwa.</w:t>
      </w:r>
    </w:p>
    <w:p w14:paraId="7E2A8686" w14:textId="149EAA25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 xml:space="preserve">System musi być odporny na znane techniki ataku i włamań, z uwzględnienie co najmniej podatności A1, A2, A3, A6, A7, A10 z aktualnej listy Top 10 wg organizacji OWASP, znajdującymi się w specyfikacji The OWASP Top 10 – 2017 (https://www.owasp.org/index.php/Top_10-2017_Top_10). Rozszerzenie listy o pełen zakres, </w:t>
      </w:r>
      <w:r w:rsidR="00A73C29">
        <w:t>będzie</w:t>
      </w:r>
      <w:r>
        <w:t xml:space="preserve"> promowane przy wyborze </w:t>
      </w:r>
      <w:r w:rsidR="00AA5BE4">
        <w:t>W</w:t>
      </w:r>
      <w:r>
        <w:t>ykonawcy.</w:t>
      </w:r>
    </w:p>
    <w:p w14:paraId="4077C0EF" w14:textId="77777777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>W przypadku pojawienia się nowych nie znanych wcześniej technik włamań, Wykonawca jest zobowiązany do ich analizy oraz dostarczenia niezbędnych poprawek i uaktualnień eliminujących podatności dostarczonego rozwiązania w ramach świadczonej usługi konserwacyjnej.</w:t>
      </w:r>
    </w:p>
    <w:p w14:paraId="4D316D36" w14:textId="77777777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>Serwis musi filtrować i walidować wszystkie dane wejściowe (np. z formularzy) w celu zminimalizowania ryzyka naruszenia integralności i spójności danych.</w:t>
      </w:r>
    </w:p>
    <w:p w14:paraId="7C378907" w14:textId="77777777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 xml:space="preserve">Serwis musi być zabezpieczony przed </w:t>
      </w:r>
      <w:proofErr w:type="spellStart"/>
      <w:r>
        <w:t>spybotami</w:t>
      </w:r>
      <w:proofErr w:type="spellEnd"/>
      <w:r>
        <w:t xml:space="preserve"> i spamem za pomocą testu CAPTCHA (</w:t>
      </w:r>
      <w:proofErr w:type="spellStart"/>
      <w:r>
        <w:t>reCAPTCHA</w:t>
      </w:r>
      <w:proofErr w:type="spellEnd"/>
      <w:r>
        <w:t xml:space="preserve">, </w:t>
      </w:r>
      <w:proofErr w:type="spellStart"/>
      <w:r>
        <w:t>keyCAPTCHA</w:t>
      </w:r>
      <w:proofErr w:type="spellEnd"/>
      <w:r>
        <w:t>) bądź prostych pytań kontrolnych np.: Przepisz wyraz określający zwierzę (kot) (woda).</w:t>
      </w:r>
    </w:p>
    <w:p w14:paraId="7990DEA1" w14:textId="1EBFC83A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 xml:space="preserve">Wykonawca wykona testy bezpieczeństwa serwisu na poziomie 1 OWASP ASVS pod kątem podatności co najmniej A1, A2, A3, A6, A7, A10. Rozszerzenie listy o pełen zakres </w:t>
      </w:r>
      <w:r w:rsidR="004E3891">
        <w:t>będzie</w:t>
      </w:r>
      <w:r>
        <w:t xml:space="preserve"> promowane przy wyborze </w:t>
      </w:r>
      <w:r w:rsidR="007407F0">
        <w:t>W</w:t>
      </w:r>
      <w:r>
        <w:t>ykonawcy.</w:t>
      </w:r>
    </w:p>
    <w:p w14:paraId="45B9C7E4" w14:textId="77777777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>Testy bezpieczeństwa muszą zostać szczegółowo udokumentowane i przekazane Zamawiającemu razem z protokołem odbioru.</w:t>
      </w:r>
    </w:p>
    <w:p w14:paraId="033643FB" w14:textId="1A5AFF6D" w:rsidR="0075228F" w:rsidRDefault="0075228F" w:rsidP="00612A55">
      <w:pPr>
        <w:pStyle w:val="Akapitzlist"/>
        <w:numPr>
          <w:ilvl w:val="0"/>
          <w:numId w:val="9"/>
        </w:numPr>
        <w:jc w:val="both"/>
      </w:pPr>
      <w:r>
        <w:t xml:space="preserve">W ramach usługi gwarancyjnej lub konserwacji, </w:t>
      </w:r>
      <w:r w:rsidR="0037472B">
        <w:t>W</w:t>
      </w:r>
      <w:r>
        <w:t xml:space="preserve">ykonawca ma obowiązek dokonywania poprawek dostarczonego systemu pod kątem bezpieczeństwa teleinformatycznego w oparciu o wyniki przedstawionych audytów bądź wyników kontroli. Wspomniane audyty mogą być przeprowadzone przez organy państwowe bądź zlecone lub wykonane we własnym zakresie przez </w:t>
      </w:r>
      <w:r w:rsidR="0037472B">
        <w:t>Partnerów Projektu</w:t>
      </w:r>
      <w:r>
        <w:t xml:space="preserve"> w trakcie trwania projektu.</w:t>
      </w:r>
    </w:p>
    <w:p w14:paraId="53DAB8F8" w14:textId="77777777" w:rsidR="00A73C29" w:rsidRDefault="0075228F" w:rsidP="00612A55">
      <w:pPr>
        <w:pStyle w:val="Akapitzlist"/>
        <w:numPr>
          <w:ilvl w:val="0"/>
          <w:numId w:val="9"/>
        </w:numPr>
        <w:jc w:val="both"/>
      </w:pPr>
      <w:r>
        <w:t>Wykonawca dostosuje skrypty, ustawienia, konfigurację oraz struktury baz danych do zmian wersji komponentów generowania dynamicznych treści w ramach usługi konserwacji. Zmiany zostaną wykonane tylko w przypadku jeżeli nie zaszkodzi to stabilności wersji aplikacji webowej oraz mobilnej.</w:t>
      </w:r>
    </w:p>
    <w:p w14:paraId="0F10E647" w14:textId="0D50CB83" w:rsidR="00C41DD9" w:rsidRDefault="00C41DD9" w:rsidP="00C41DD9">
      <w:pPr>
        <w:pStyle w:val="Akapitzlist"/>
        <w:numPr>
          <w:ilvl w:val="0"/>
          <w:numId w:val="9"/>
        </w:numPr>
        <w:jc w:val="both"/>
      </w:pPr>
      <w:r>
        <w:t>System powinien w zakresie przetwarzania danych osobowych spełniać wymogi wynikające z r</w:t>
      </w:r>
      <w:r w:rsidRPr="00C41DD9">
        <w:t>ozporządzeni</w:t>
      </w:r>
      <w:r>
        <w:t>a</w:t>
      </w:r>
      <w:r w:rsidRPr="00C41DD9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41DD9">
        <w:t>późn</w:t>
      </w:r>
      <w:proofErr w:type="spellEnd"/>
      <w:r w:rsidRPr="00C41DD9">
        <w:t>. zm.).</w:t>
      </w:r>
    </w:p>
    <w:p w14:paraId="08F6D233" w14:textId="77777777" w:rsidR="00A73C29" w:rsidRDefault="00A73C29" w:rsidP="004A6E48">
      <w:pPr>
        <w:jc w:val="both"/>
      </w:pPr>
      <w:r>
        <w:br w:type="page"/>
      </w:r>
    </w:p>
    <w:p w14:paraId="7FEA994F" w14:textId="77777777" w:rsidR="0075228F" w:rsidRPr="00E343C7" w:rsidRDefault="0075228F" w:rsidP="00E343C7">
      <w:pPr>
        <w:pStyle w:val="Nagwek1"/>
      </w:pPr>
      <w:r w:rsidRPr="00E343C7">
        <w:t>Dokumentacja</w:t>
      </w:r>
    </w:p>
    <w:p w14:paraId="66086109" w14:textId="57B74A06" w:rsidR="0075228F" w:rsidRPr="00E343C7" w:rsidRDefault="0075228F" w:rsidP="00612A55">
      <w:pPr>
        <w:pStyle w:val="Akapitzlist"/>
        <w:numPr>
          <w:ilvl w:val="0"/>
          <w:numId w:val="10"/>
        </w:numPr>
        <w:jc w:val="both"/>
      </w:pPr>
      <w:r w:rsidRPr="00E343C7">
        <w:t>W ramach odbioru Wykonawca przekaże dokumentację w postaci elektronicznej (format RTF</w:t>
      </w:r>
      <w:r w:rsidR="001470B9" w:rsidRPr="00E343C7">
        <w:t>, DOCX lub równoważny</w:t>
      </w:r>
      <w:r w:rsidRPr="00E343C7">
        <w:t>) zwierającą:</w:t>
      </w:r>
    </w:p>
    <w:p w14:paraId="6A7F817D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opis struktury zbiorów danych wskazujący zawartość poszczególnych pól informacyjnych i powiązania między nimi;</w:t>
      </w:r>
    </w:p>
    <w:p w14:paraId="389795D7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 xml:space="preserve">schemat relacji między tabelami w postaci graficznej w formacie PNG oraz w formacie </w:t>
      </w:r>
      <w:proofErr w:type="spellStart"/>
      <w:r w:rsidRPr="00E343C7">
        <w:t>vsdx</w:t>
      </w:r>
      <w:proofErr w:type="spellEnd"/>
      <w:r w:rsidRPr="00E343C7">
        <w:t xml:space="preserve"> lub równoważnym;</w:t>
      </w:r>
    </w:p>
    <w:p w14:paraId="2A5C357E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przepływ danych pomiędzy poszczególnymi składowymi tworzącymi system;</w:t>
      </w:r>
    </w:p>
    <w:p w14:paraId="2E7CFB31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listę komponentów serwisu oraz ich powiązań;</w:t>
      </w:r>
    </w:p>
    <w:p w14:paraId="0BBD472B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opis konfiguracji;</w:t>
      </w:r>
    </w:p>
    <w:p w14:paraId="775FF138" w14:textId="17825B16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opis wykorzystanych zabezpieczeń (m.in. ustawienia oraz konstrukcje zapobiegające atakom i włamaniom, takie jak np. filtrowanie danych wejściowych – pochodzących zarówno od użytkownika, jak i ze źródeł zewnętrznych</w:t>
      </w:r>
      <w:r w:rsidR="009820A7" w:rsidRPr="00E343C7">
        <w:t>)</w:t>
      </w:r>
      <w:r w:rsidRPr="00E343C7">
        <w:t>;</w:t>
      </w:r>
    </w:p>
    <w:p w14:paraId="36B5DED1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instrukcję instalacji serwisu;</w:t>
      </w:r>
    </w:p>
    <w:p w14:paraId="7A31B9EF" w14:textId="77777777" w:rsidR="0075228F" w:rsidRPr="00E343C7" w:rsidRDefault="0075228F" w:rsidP="00612A55">
      <w:pPr>
        <w:pStyle w:val="Akapitzlist"/>
        <w:numPr>
          <w:ilvl w:val="1"/>
          <w:numId w:val="10"/>
        </w:numPr>
        <w:jc w:val="both"/>
      </w:pPr>
      <w:r w:rsidRPr="00E343C7">
        <w:t>instrukcję przeniesienia serwisu;</w:t>
      </w:r>
    </w:p>
    <w:p w14:paraId="51FA2F9F" w14:textId="0F182529" w:rsidR="001470B9" w:rsidRPr="00E343C7" w:rsidRDefault="001470B9" w:rsidP="00612A55">
      <w:pPr>
        <w:pStyle w:val="Akapitzlist"/>
        <w:numPr>
          <w:ilvl w:val="1"/>
          <w:numId w:val="10"/>
        </w:numPr>
        <w:jc w:val="both"/>
      </w:pPr>
      <w:r w:rsidRPr="00E343C7">
        <w:t>plan backupów;</w:t>
      </w:r>
    </w:p>
    <w:p w14:paraId="5BDB84A1" w14:textId="1A2A9326" w:rsidR="001470B9" w:rsidRPr="00E343C7" w:rsidRDefault="001470B9" w:rsidP="00612A55">
      <w:pPr>
        <w:pStyle w:val="Akapitzlist"/>
        <w:numPr>
          <w:ilvl w:val="1"/>
          <w:numId w:val="10"/>
        </w:numPr>
        <w:jc w:val="both"/>
      </w:pPr>
      <w:r w:rsidRPr="00E343C7">
        <w:t>instrukcję użytkownika portalu i aplikacji mobilnej;</w:t>
      </w:r>
    </w:p>
    <w:p w14:paraId="4C3301DE" w14:textId="1338EDEE" w:rsidR="001470B9" w:rsidRPr="00E343C7" w:rsidRDefault="001470B9" w:rsidP="00612A55">
      <w:pPr>
        <w:pStyle w:val="Akapitzlist"/>
        <w:numPr>
          <w:ilvl w:val="1"/>
          <w:numId w:val="10"/>
        </w:numPr>
        <w:jc w:val="both"/>
      </w:pPr>
      <w:r w:rsidRPr="00E343C7">
        <w:t>instrukcję administratora systemu.</w:t>
      </w:r>
    </w:p>
    <w:p w14:paraId="18FB9F23" w14:textId="2811C157" w:rsidR="001470B9" w:rsidRPr="00E343C7" w:rsidRDefault="0075228F" w:rsidP="00612A55">
      <w:pPr>
        <w:pStyle w:val="Akapitzlist"/>
        <w:numPr>
          <w:ilvl w:val="0"/>
          <w:numId w:val="10"/>
        </w:numPr>
        <w:jc w:val="both"/>
      </w:pPr>
      <w:r w:rsidRPr="00E343C7">
        <w:t>W przypadku zmian w konstrukcji serwisu dokonanych w ramach usługi konserwacji Wykonawca dokona aktualizacji dokumentacji związanej z wprowadzonymi modyfikacjami w terminie 5 dni od dokonanych zmian.</w:t>
      </w:r>
    </w:p>
    <w:p w14:paraId="68946A88" w14:textId="77777777" w:rsidR="00A73C29" w:rsidRDefault="00A73C29" w:rsidP="004A6E48">
      <w:pPr>
        <w:jc w:val="both"/>
      </w:pPr>
      <w:r>
        <w:br w:type="page"/>
      </w:r>
    </w:p>
    <w:p w14:paraId="20C7D3F3" w14:textId="77777777" w:rsidR="0075228F" w:rsidRDefault="0075228F" w:rsidP="004A6E48">
      <w:pPr>
        <w:pStyle w:val="Nagwek1"/>
        <w:jc w:val="both"/>
      </w:pPr>
      <w:r>
        <w:t>Gwarancja, konserwacja i wsparcie</w:t>
      </w:r>
    </w:p>
    <w:p w14:paraId="47E43CEF" w14:textId="1A5739EE" w:rsidR="004E3891" w:rsidRPr="002D3892" w:rsidRDefault="0075228F" w:rsidP="00612A55">
      <w:pPr>
        <w:pStyle w:val="Akapitzlist"/>
        <w:numPr>
          <w:ilvl w:val="0"/>
          <w:numId w:val="11"/>
        </w:numPr>
        <w:jc w:val="both"/>
      </w:pPr>
      <w:r>
        <w:t xml:space="preserve">Usługi konserwacji systemu, wsparcia technicznego i gwarancja mają być świadczone </w:t>
      </w:r>
      <w:r w:rsidR="002904A1">
        <w:t xml:space="preserve">w trakcie trwania projektu i </w:t>
      </w:r>
      <w:r w:rsidR="004E3891" w:rsidRPr="002D3892">
        <w:t>do końca okresu trwałości projektu</w:t>
      </w:r>
      <w:r w:rsidR="004E3891" w:rsidRPr="002D3892">
        <w:rPr>
          <w:rStyle w:val="Odwoanieprzypisudolnego"/>
        </w:rPr>
        <w:footnoteReference w:id="1"/>
      </w:r>
      <w:r w:rsidR="004E3891" w:rsidRPr="002D3892">
        <w:t>, jednak nie dłużej niż do 31.12.2026 r.</w:t>
      </w:r>
    </w:p>
    <w:p w14:paraId="7BB7FB35" w14:textId="77777777" w:rsidR="0075228F" w:rsidRDefault="0075228F" w:rsidP="00612A55">
      <w:pPr>
        <w:pStyle w:val="Akapitzlist"/>
        <w:numPr>
          <w:ilvl w:val="0"/>
          <w:numId w:val="11"/>
        </w:numPr>
        <w:jc w:val="both"/>
      </w:pPr>
      <w:r>
        <w:t>W ramach usługi konserwacji Wykonawca zapewni:</w:t>
      </w:r>
    </w:p>
    <w:p w14:paraId="5C2D1344" w14:textId="77777777" w:rsidR="0075228F" w:rsidRDefault="0075228F" w:rsidP="00612A55">
      <w:pPr>
        <w:pStyle w:val="Akapitzlist"/>
        <w:numPr>
          <w:ilvl w:val="1"/>
          <w:numId w:val="11"/>
        </w:numPr>
        <w:jc w:val="both"/>
      </w:pPr>
      <w:r>
        <w:t>modyfikacje aplikacji/systemu związane z bezpieczeństwem oraz z koniecznością dostosowania systemu do najnowszych komponentów serwera;</w:t>
      </w:r>
    </w:p>
    <w:p w14:paraId="48491103" w14:textId="77777777" w:rsidR="0075228F" w:rsidRPr="00EB5C29" w:rsidRDefault="0075228F" w:rsidP="00612A55">
      <w:pPr>
        <w:pStyle w:val="Akapitzlist"/>
        <w:numPr>
          <w:ilvl w:val="1"/>
          <w:numId w:val="11"/>
        </w:numPr>
        <w:jc w:val="both"/>
      </w:pPr>
      <w:r w:rsidRPr="00EB5C29">
        <w:t>wprowadzanie zmian zgodnie z rekomendacjami powstałymi w wyniku badania użyteczności i ergonomii obsługi serwisu/systemu;</w:t>
      </w:r>
    </w:p>
    <w:p w14:paraId="361E7CDA" w14:textId="3005B66A" w:rsidR="0075228F" w:rsidRPr="00EB5C29" w:rsidRDefault="0075228F" w:rsidP="00612A55">
      <w:pPr>
        <w:pStyle w:val="Akapitzlist"/>
        <w:numPr>
          <w:ilvl w:val="1"/>
          <w:numId w:val="11"/>
        </w:numPr>
        <w:jc w:val="both"/>
      </w:pPr>
      <w:r w:rsidRPr="00EB5C29">
        <w:t xml:space="preserve">dostosowywanie aplikacji/systemu do zmian w systemie identyfikacji wizualnej </w:t>
      </w:r>
      <w:r w:rsidR="00512739" w:rsidRPr="00EB5C29">
        <w:t>Partnerów Projektu</w:t>
      </w:r>
      <w:r w:rsidRPr="00EB5C29">
        <w:t>;</w:t>
      </w:r>
    </w:p>
    <w:p w14:paraId="4AA88C17" w14:textId="77777777" w:rsidR="0075228F" w:rsidRPr="00EB5C29" w:rsidRDefault="0075228F" w:rsidP="00612A55">
      <w:pPr>
        <w:pStyle w:val="Akapitzlist"/>
        <w:numPr>
          <w:ilvl w:val="1"/>
          <w:numId w:val="11"/>
        </w:numPr>
        <w:jc w:val="both"/>
      </w:pPr>
      <w:r w:rsidRPr="00EB5C29">
        <w:t>aktualizację i dostosowanie aplikacji/systemu do zmieniających się przepisów prawa.</w:t>
      </w:r>
    </w:p>
    <w:p w14:paraId="3F13207A" w14:textId="55B9B8D6" w:rsidR="0075228F" w:rsidRPr="00EB5C29" w:rsidRDefault="0075228F" w:rsidP="005704CC">
      <w:pPr>
        <w:pStyle w:val="Akapitzlist"/>
        <w:numPr>
          <w:ilvl w:val="0"/>
          <w:numId w:val="11"/>
        </w:numPr>
        <w:jc w:val="both"/>
      </w:pPr>
      <w:r w:rsidRPr="00EB5C29">
        <w:t>Prace</w:t>
      </w:r>
      <w:r w:rsidR="005704CC" w:rsidRPr="00EB5C29">
        <w:t xml:space="preserve"> związane z realizacją usługi konserwacji systemu  realizowane po zakończeniu II etapu umowy powinny wynosić co najmniej 500 roboczogodzin.</w:t>
      </w:r>
      <w:r w:rsidRPr="00EB5C29">
        <w:t xml:space="preserve"> Liczba roboczogodzin </w:t>
      </w:r>
      <w:r w:rsidR="00A73C29" w:rsidRPr="00EB5C29">
        <w:t>będzie</w:t>
      </w:r>
      <w:r w:rsidRPr="00EB5C29">
        <w:t xml:space="preserve"> promowana przy wyborze </w:t>
      </w:r>
      <w:r w:rsidR="00132C72" w:rsidRPr="00EB5C29">
        <w:t>W</w:t>
      </w:r>
      <w:r w:rsidRPr="00EB5C29">
        <w:t>ykonawcy.</w:t>
      </w:r>
    </w:p>
    <w:p w14:paraId="5BD1C528" w14:textId="77777777" w:rsidR="0075228F" w:rsidRPr="00EB5C29" w:rsidRDefault="0075228F" w:rsidP="00612A55">
      <w:pPr>
        <w:pStyle w:val="Akapitzlist"/>
        <w:numPr>
          <w:ilvl w:val="0"/>
          <w:numId w:val="11"/>
        </w:numPr>
        <w:jc w:val="both"/>
      </w:pPr>
      <w:r w:rsidRPr="00EB5C29">
        <w:t xml:space="preserve">Zakres modyfikacji oraz termin wprowadzenie zmian, aktualizacji i dostosowania aplikacji/systemu wykonywane w ramach usługi konserwacji będą podlegały indywidualnym ustaleniom na zasadzie negocjacji pomiędzy </w:t>
      </w:r>
      <w:r w:rsidR="00D34390" w:rsidRPr="00EB5C29">
        <w:t>Partnerami Projektu</w:t>
      </w:r>
      <w:r w:rsidRPr="00EB5C29">
        <w:t>, a Wykonawcą. Wprowadzane modyfikacje będą objęte usługą gwarancji według warunków określonych w umowie.</w:t>
      </w:r>
    </w:p>
    <w:p w14:paraId="19856B65" w14:textId="77777777" w:rsidR="0075228F" w:rsidRPr="00EB5C29" w:rsidRDefault="0075228F" w:rsidP="00612A55">
      <w:pPr>
        <w:pStyle w:val="Akapitzlist"/>
        <w:numPr>
          <w:ilvl w:val="0"/>
          <w:numId w:val="11"/>
        </w:numPr>
        <w:jc w:val="both"/>
      </w:pPr>
      <w:r w:rsidRPr="00EB5C29">
        <w:t>W ramach gwarancji Wykonawca zapewni:</w:t>
      </w:r>
    </w:p>
    <w:p w14:paraId="2E75CFB1" w14:textId="77777777" w:rsidR="0075228F" w:rsidRPr="00EB5C29" w:rsidRDefault="0075228F" w:rsidP="00612A55">
      <w:pPr>
        <w:pStyle w:val="Akapitzlist"/>
        <w:numPr>
          <w:ilvl w:val="1"/>
          <w:numId w:val="11"/>
        </w:numPr>
        <w:jc w:val="both"/>
      </w:pPr>
      <w:r w:rsidRPr="00EB5C29">
        <w:t>reakcję na incydenty bezpieczeństwa związane z aplikacją/systemem;</w:t>
      </w:r>
    </w:p>
    <w:p w14:paraId="78AD9682" w14:textId="77777777" w:rsidR="0075228F" w:rsidRDefault="0075228F" w:rsidP="00612A55">
      <w:pPr>
        <w:pStyle w:val="Akapitzlist"/>
        <w:numPr>
          <w:ilvl w:val="1"/>
          <w:numId w:val="11"/>
        </w:numPr>
        <w:jc w:val="both"/>
      </w:pPr>
      <w:r>
        <w:t>bezawaryjną pracę aplikacji/systemu;</w:t>
      </w:r>
    </w:p>
    <w:p w14:paraId="3673F7EE" w14:textId="77777777" w:rsidR="0075228F" w:rsidRDefault="0075228F" w:rsidP="00612A55">
      <w:pPr>
        <w:pStyle w:val="Akapitzlist"/>
        <w:numPr>
          <w:ilvl w:val="1"/>
          <w:numId w:val="11"/>
        </w:numPr>
        <w:jc w:val="both"/>
      </w:pPr>
      <w:r>
        <w:t>odporność aplikacji/systemu na aktualne zagrożenia bezpieczeństwa aplikacji internetowych;</w:t>
      </w:r>
    </w:p>
    <w:p w14:paraId="19FB454C" w14:textId="77777777" w:rsidR="0075228F" w:rsidRDefault="0075228F" w:rsidP="00612A55">
      <w:pPr>
        <w:pStyle w:val="Akapitzlist"/>
        <w:numPr>
          <w:ilvl w:val="1"/>
          <w:numId w:val="11"/>
        </w:numPr>
        <w:jc w:val="both"/>
      </w:pPr>
      <w:r>
        <w:t>niezwłoczną reakcję na zgłoszenia, tj. najpóźniej następnego dnia roboczego od chwili zgłoszenia awarii w ustalonym trybie.</w:t>
      </w:r>
    </w:p>
    <w:p w14:paraId="579E344C" w14:textId="77777777" w:rsidR="0075228F" w:rsidRDefault="0075228F" w:rsidP="00612A55">
      <w:pPr>
        <w:pStyle w:val="Akapitzlist"/>
        <w:numPr>
          <w:ilvl w:val="0"/>
          <w:numId w:val="11"/>
        </w:numPr>
        <w:jc w:val="both"/>
      </w:pPr>
      <w:r>
        <w:t>Modyfikacje, wprowadzanie zmian, aktualizacja i dostosowanie aplikacji/systemu realizowane w ramach gwarancji Wykonawca będzie zobowiązany realizować w terminie ustalonym z Zamawiającym, nie później niż do 30 dni kalendarzowych od zgłoszenia przez Zamawiającego</w:t>
      </w:r>
      <w:r w:rsidR="00714F9A">
        <w:t>. Tryb zgłoszeń zostanie ustalony w umowie.</w:t>
      </w:r>
      <w:r>
        <w:t xml:space="preserve"> </w:t>
      </w:r>
    </w:p>
    <w:p w14:paraId="6B493095" w14:textId="77777777" w:rsidR="0075228F" w:rsidRDefault="0075228F" w:rsidP="00612A55">
      <w:pPr>
        <w:pStyle w:val="Akapitzlist"/>
        <w:numPr>
          <w:ilvl w:val="0"/>
          <w:numId w:val="11"/>
        </w:numPr>
        <w:jc w:val="both"/>
      </w:pPr>
      <w:r>
        <w:t>Wsparcie techniczne świadczone przez Wykonawcę ma zapewnić udzielanie rzeczowych odpowiedzi oraz wskazówek pomagających uniknąć problemów w przyszłości lub proponowanie metod obejścia problemu.</w:t>
      </w:r>
    </w:p>
    <w:p w14:paraId="71D9B053" w14:textId="77777777" w:rsidR="0075228F" w:rsidRDefault="0075228F" w:rsidP="00612A55">
      <w:pPr>
        <w:pStyle w:val="Akapitzlist"/>
        <w:numPr>
          <w:ilvl w:val="0"/>
          <w:numId w:val="11"/>
        </w:numPr>
        <w:jc w:val="both"/>
      </w:pPr>
      <w:r>
        <w:t xml:space="preserve">Wsparcie techniczne świadczone będzie wyznaczonym </w:t>
      </w:r>
      <w:r w:rsidR="00B636BC">
        <w:t>Partnerom Projektu</w:t>
      </w:r>
      <w:r>
        <w:t xml:space="preserve"> w dni robocze w godz. 8-16.</w:t>
      </w:r>
    </w:p>
    <w:p w14:paraId="474E4515" w14:textId="77777777" w:rsidR="00FF465D" w:rsidRDefault="0075228F" w:rsidP="00612A55">
      <w:pPr>
        <w:pStyle w:val="Akapitzlist"/>
        <w:numPr>
          <w:ilvl w:val="0"/>
          <w:numId w:val="11"/>
        </w:numPr>
        <w:jc w:val="both"/>
      </w:pPr>
      <w:r>
        <w:t>Wszelkie zmiany w systemie przeprowadzone w ramach gwarancji lub usługi konserwacji będą podlegały odbiorowi poprzez obustronne podpisanie protokołu odbioru.</w:t>
      </w:r>
    </w:p>
    <w:sectPr w:rsidR="00FF465D" w:rsidSect="00444393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E41014" w16cid:durableId="2148740F"/>
  <w16cid:commentId w16cid:paraId="6D51CD28" w16cid:durableId="21487439"/>
  <w16cid:commentId w16cid:paraId="0F003104" w16cid:durableId="21487341"/>
  <w16cid:commentId w16cid:paraId="22B768CC" w16cid:durableId="214878CA"/>
  <w16cid:commentId w16cid:paraId="15652519" w16cid:durableId="21487342"/>
  <w16cid:commentId w16cid:paraId="24D819F8" w16cid:durableId="214878AA"/>
  <w16cid:commentId w16cid:paraId="615F89E0" w16cid:durableId="2148767C"/>
  <w16cid:commentId w16cid:paraId="08FBE7E9" w16cid:durableId="21496EA3"/>
  <w16cid:commentId w16cid:paraId="46BD717E" w16cid:durableId="21496EF6"/>
  <w16cid:commentId w16cid:paraId="6D2F95E1" w16cid:durableId="21496F2C"/>
  <w16cid:commentId w16cid:paraId="6844CF98" w16cid:durableId="21496F74"/>
  <w16cid:commentId w16cid:paraId="395B2DC5" w16cid:durableId="214970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46F30" w14:textId="77777777" w:rsidR="00A65787" w:rsidRDefault="00A65787" w:rsidP="000948C9">
      <w:pPr>
        <w:spacing w:after="0" w:line="240" w:lineRule="auto"/>
      </w:pPr>
      <w:r>
        <w:separator/>
      </w:r>
    </w:p>
  </w:endnote>
  <w:endnote w:type="continuationSeparator" w:id="0">
    <w:p w14:paraId="19A64550" w14:textId="77777777" w:rsidR="00A65787" w:rsidRDefault="00A65787" w:rsidP="0009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ttaw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021746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DACE90" w14:textId="08946E58" w:rsidR="008617F0" w:rsidRPr="008617F0" w:rsidRDefault="008617F0">
            <w:pPr>
              <w:pStyle w:val="Stopka"/>
              <w:jc w:val="right"/>
              <w:rPr>
                <w:sz w:val="20"/>
                <w:szCs w:val="20"/>
              </w:rPr>
            </w:pPr>
            <w:r w:rsidRPr="008617F0">
              <w:rPr>
                <w:sz w:val="20"/>
                <w:szCs w:val="20"/>
              </w:rPr>
              <w:t xml:space="preserve">Strona </w:t>
            </w:r>
            <w:r w:rsidRPr="008617F0">
              <w:rPr>
                <w:bCs/>
                <w:sz w:val="20"/>
                <w:szCs w:val="20"/>
              </w:rPr>
              <w:fldChar w:fldCharType="begin"/>
            </w:r>
            <w:r w:rsidRPr="008617F0">
              <w:rPr>
                <w:bCs/>
                <w:sz w:val="20"/>
                <w:szCs w:val="20"/>
              </w:rPr>
              <w:instrText>PAGE</w:instrText>
            </w:r>
            <w:r w:rsidRPr="008617F0">
              <w:rPr>
                <w:bCs/>
                <w:sz w:val="20"/>
                <w:szCs w:val="20"/>
              </w:rPr>
              <w:fldChar w:fldCharType="separate"/>
            </w:r>
            <w:r w:rsidR="00940CB1">
              <w:rPr>
                <w:bCs/>
                <w:noProof/>
                <w:sz w:val="20"/>
                <w:szCs w:val="20"/>
              </w:rPr>
              <w:t>20</w:t>
            </w:r>
            <w:r w:rsidRPr="008617F0">
              <w:rPr>
                <w:bCs/>
                <w:sz w:val="20"/>
                <w:szCs w:val="20"/>
              </w:rPr>
              <w:fldChar w:fldCharType="end"/>
            </w:r>
            <w:r w:rsidRPr="008617F0">
              <w:rPr>
                <w:sz w:val="20"/>
                <w:szCs w:val="20"/>
              </w:rPr>
              <w:t xml:space="preserve"> z </w:t>
            </w:r>
            <w:r w:rsidRPr="008617F0">
              <w:rPr>
                <w:bCs/>
                <w:sz w:val="20"/>
                <w:szCs w:val="20"/>
              </w:rPr>
              <w:fldChar w:fldCharType="begin"/>
            </w:r>
            <w:r w:rsidRPr="008617F0">
              <w:rPr>
                <w:bCs/>
                <w:sz w:val="20"/>
                <w:szCs w:val="20"/>
              </w:rPr>
              <w:instrText>NUMPAGES</w:instrText>
            </w:r>
            <w:r w:rsidRPr="008617F0">
              <w:rPr>
                <w:bCs/>
                <w:sz w:val="20"/>
                <w:szCs w:val="20"/>
              </w:rPr>
              <w:fldChar w:fldCharType="separate"/>
            </w:r>
            <w:r w:rsidR="00940CB1">
              <w:rPr>
                <w:bCs/>
                <w:noProof/>
                <w:sz w:val="20"/>
                <w:szCs w:val="20"/>
              </w:rPr>
              <w:t>20</w:t>
            </w:r>
            <w:r w:rsidRPr="008617F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BEFCA41" w14:textId="2A3D9060" w:rsidR="004A6E48" w:rsidRDefault="00444393">
    <w:pPr>
      <w:pStyle w:val="Stopka"/>
    </w:pPr>
    <w:r>
      <w:rPr>
        <w:noProof/>
        <w:lang w:eastAsia="pl-PL"/>
      </w:rPr>
      <w:drawing>
        <wp:inline distT="0" distB="0" distL="0" distR="0" wp14:anchorId="5DE1A05A" wp14:editId="507BEA10">
          <wp:extent cx="5934075" cy="6096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44B8" w14:textId="77777777" w:rsidR="00A65787" w:rsidRDefault="00A65787" w:rsidP="000948C9">
      <w:pPr>
        <w:spacing w:after="0" w:line="240" w:lineRule="auto"/>
      </w:pPr>
      <w:r>
        <w:separator/>
      </w:r>
    </w:p>
  </w:footnote>
  <w:footnote w:type="continuationSeparator" w:id="0">
    <w:p w14:paraId="583DD7AD" w14:textId="77777777" w:rsidR="00A65787" w:rsidRDefault="00A65787" w:rsidP="000948C9">
      <w:pPr>
        <w:spacing w:after="0" w:line="240" w:lineRule="auto"/>
      </w:pPr>
      <w:r>
        <w:continuationSeparator/>
      </w:r>
    </w:p>
  </w:footnote>
  <w:footnote w:id="1">
    <w:p w14:paraId="1A0286DA" w14:textId="77777777" w:rsidR="004E3891" w:rsidRDefault="004E3891" w:rsidP="004E3891">
      <w:pPr>
        <w:pStyle w:val="Tekstprzypisudolnego"/>
      </w:pPr>
      <w:r>
        <w:rPr>
          <w:rStyle w:val="Odwoanieprzypisudolnego"/>
        </w:rPr>
        <w:footnoteRef/>
      </w:r>
      <w:r>
        <w:t xml:space="preserve"> Okres trwałości projektu liczony będzie przez 5 lat od zatwierdzenia końcowego wniosku o płatność, który to wniosek zostanie złożony do końca października 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AA65" w14:textId="554F57D1" w:rsidR="00444393" w:rsidRDefault="00444393" w:rsidP="00444393">
    <w:pPr>
      <w:pBdr>
        <w:bottom w:val="single" w:sz="4" w:space="0" w:color="auto"/>
      </w:pBdr>
      <w:spacing w:after="0"/>
      <w:jc w:val="right"/>
      <w:rPr>
        <w:rFonts w:ascii="Calibri" w:hAnsi="Calibri" w:cs="Calibri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D76A407" wp14:editId="2A1BC642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1" name="Obraz 1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A9D9" w14:textId="77777777" w:rsidR="00444393" w:rsidRDefault="00444393" w:rsidP="00444393">
    <w:pPr>
      <w:pBdr>
        <w:bottom w:val="single" w:sz="4" w:space="0" w:color="auto"/>
      </w:pBdr>
      <w:spacing w:after="0"/>
      <w:jc w:val="right"/>
      <w:rPr>
        <w:rFonts w:ascii="Calibri" w:hAnsi="Calibri" w:cs="Calibri"/>
        <w:b/>
      </w:rPr>
    </w:pPr>
  </w:p>
  <w:p w14:paraId="50EAFE7F" w14:textId="25B614F9" w:rsidR="00804D16" w:rsidRDefault="00804D16" w:rsidP="00444393">
    <w:pPr>
      <w:pBdr>
        <w:bottom w:val="single" w:sz="4" w:space="0" w:color="auto"/>
      </w:pBdr>
      <w:spacing w:after="0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ZP/03/PN/BR-2/2020</w:t>
    </w:r>
  </w:p>
  <w:p w14:paraId="6F1465F9" w14:textId="5135EB54" w:rsidR="008617F0" w:rsidRDefault="008617F0" w:rsidP="008617F0">
    <w:pPr>
      <w:tabs>
        <w:tab w:val="left" w:pos="5895"/>
      </w:tabs>
      <w:jc w:val="right"/>
      <w:rPr>
        <w:rFonts w:ascii="Calibri" w:hAnsi="Calibri" w:cs="Arial"/>
      </w:rPr>
    </w:pPr>
    <w:r w:rsidRPr="004E3891">
      <w:rPr>
        <w:rFonts w:ascii="Calibri" w:hAnsi="Calibri"/>
      </w:rPr>
      <w:t xml:space="preserve">Załącznik Nr </w:t>
    </w:r>
    <w:r w:rsidR="00FF1B55" w:rsidRPr="004E3891">
      <w:rPr>
        <w:rFonts w:ascii="Calibri" w:hAnsi="Calibri"/>
      </w:rPr>
      <w:t>8</w:t>
    </w:r>
    <w:r w:rsidR="00FF1B55" w:rsidRPr="00FF1B55">
      <w:rPr>
        <w:rFonts w:ascii="Calibri" w:hAnsi="Calibri"/>
      </w:rPr>
      <w:t xml:space="preserve"> -</w:t>
    </w:r>
    <w:r w:rsidRPr="00FF1B55">
      <w:rPr>
        <w:rFonts w:ascii="Calibri" w:hAnsi="Calibri"/>
      </w:rPr>
      <w:t xml:space="preserve"> Szczegółowy opis przedmiotu zamówienia</w:t>
    </w:r>
  </w:p>
  <w:p w14:paraId="36D538A5" w14:textId="77777777" w:rsidR="008617F0" w:rsidRDefault="00861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DE"/>
    <w:multiLevelType w:val="hybridMultilevel"/>
    <w:tmpl w:val="B5B21730"/>
    <w:lvl w:ilvl="0" w:tplc="7B2816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A28500">
      <w:numFmt w:val="bullet"/>
      <w:lvlText w:val="•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D876BF"/>
    <w:multiLevelType w:val="hybridMultilevel"/>
    <w:tmpl w:val="80DAAFF4"/>
    <w:lvl w:ilvl="0" w:tplc="7B2816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6482A"/>
    <w:multiLevelType w:val="hybridMultilevel"/>
    <w:tmpl w:val="8C2E42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82086F"/>
    <w:multiLevelType w:val="hybridMultilevel"/>
    <w:tmpl w:val="67AED41E"/>
    <w:lvl w:ilvl="0" w:tplc="7B28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068A"/>
    <w:multiLevelType w:val="hybridMultilevel"/>
    <w:tmpl w:val="4FE21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BF671D"/>
    <w:multiLevelType w:val="hybridMultilevel"/>
    <w:tmpl w:val="2E1EB37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E676369"/>
    <w:multiLevelType w:val="hybridMultilevel"/>
    <w:tmpl w:val="E5A820D0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CF1E3A0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128E6"/>
    <w:multiLevelType w:val="hybridMultilevel"/>
    <w:tmpl w:val="90520D40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786B"/>
    <w:multiLevelType w:val="hybridMultilevel"/>
    <w:tmpl w:val="CD9EA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8067ED"/>
    <w:multiLevelType w:val="hybridMultilevel"/>
    <w:tmpl w:val="7AC8C928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03C5"/>
    <w:multiLevelType w:val="hybridMultilevel"/>
    <w:tmpl w:val="F6466708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A28500">
      <w:numFmt w:val="bullet"/>
      <w:lvlText w:val="•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E24A76"/>
    <w:multiLevelType w:val="hybridMultilevel"/>
    <w:tmpl w:val="D0B66AA0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6A304C"/>
    <w:multiLevelType w:val="hybridMultilevel"/>
    <w:tmpl w:val="3A5076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E61E98"/>
    <w:multiLevelType w:val="hybridMultilevel"/>
    <w:tmpl w:val="AA5031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003E07"/>
    <w:multiLevelType w:val="hybridMultilevel"/>
    <w:tmpl w:val="8C06552E"/>
    <w:lvl w:ilvl="0" w:tplc="7B28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91E"/>
    <w:multiLevelType w:val="hybridMultilevel"/>
    <w:tmpl w:val="61E4C872"/>
    <w:lvl w:ilvl="0" w:tplc="00D8D9B4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26FFB"/>
    <w:multiLevelType w:val="hybridMultilevel"/>
    <w:tmpl w:val="91223BBC"/>
    <w:lvl w:ilvl="0" w:tplc="7B281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03ADC"/>
    <w:multiLevelType w:val="hybridMultilevel"/>
    <w:tmpl w:val="7990F0BA"/>
    <w:lvl w:ilvl="0" w:tplc="1EA4F23E">
      <w:start w:val="1"/>
      <w:numFmt w:val="upperRoman"/>
      <w:pStyle w:val="Nagwek2"/>
      <w:lvlText w:val="III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1BFC"/>
    <w:multiLevelType w:val="hybridMultilevel"/>
    <w:tmpl w:val="4FE21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0C67B7"/>
    <w:multiLevelType w:val="hybridMultilevel"/>
    <w:tmpl w:val="26B2C2F2"/>
    <w:lvl w:ilvl="0" w:tplc="7B281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A28500">
      <w:numFmt w:val="bullet"/>
      <w:lvlText w:val="•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5F873C4"/>
    <w:multiLevelType w:val="hybridMultilevel"/>
    <w:tmpl w:val="0AD25880"/>
    <w:lvl w:ilvl="0" w:tplc="461E5C9A">
      <w:start w:val="1"/>
      <w:numFmt w:val="decimal"/>
      <w:lvlText w:val="%1."/>
      <w:lvlJc w:val="left"/>
      <w:pPr>
        <w:ind w:left="1404" w:hanging="6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066CE"/>
    <w:multiLevelType w:val="hybridMultilevel"/>
    <w:tmpl w:val="2E1EB372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9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11"/>
  </w:num>
  <w:num w:numId="10">
    <w:abstractNumId w:val="20"/>
  </w:num>
  <w:num w:numId="11">
    <w:abstractNumId w:val="14"/>
  </w:num>
  <w:num w:numId="12">
    <w:abstractNumId w:val="3"/>
  </w:num>
  <w:num w:numId="13">
    <w:abstractNumId w:val="2"/>
  </w:num>
  <w:num w:numId="14">
    <w:abstractNumId w:val="12"/>
  </w:num>
  <w:num w:numId="15">
    <w:abstractNumId w:val="8"/>
  </w:num>
  <w:num w:numId="16">
    <w:abstractNumId w:val="13"/>
  </w:num>
  <w:num w:numId="17">
    <w:abstractNumId w:val="4"/>
  </w:num>
  <w:num w:numId="18">
    <w:abstractNumId w:val="18"/>
  </w:num>
  <w:num w:numId="19">
    <w:abstractNumId w:val="5"/>
  </w:num>
  <w:num w:numId="20">
    <w:abstractNumId w:val="21"/>
  </w:num>
  <w:num w:numId="21">
    <w:abstractNumId w:val="15"/>
  </w:num>
  <w:num w:numId="22">
    <w:abstractNumId w:val="17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Cofałka">
    <w15:presenceInfo w15:providerId="AD" w15:userId="S-1-5-21-3581379326-2796186488-3818031150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0"/>
    <w:rsid w:val="00015C94"/>
    <w:rsid w:val="0002426F"/>
    <w:rsid w:val="00034E1A"/>
    <w:rsid w:val="00040386"/>
    <w:rsid w:val="00056A89"/>
    <w:rsid w:val="00061BE2"/>
    <w:rsid w:val="000848EF"/>
    <w:rsid w:val="00084F5E"/>
    <w:rsid w:val="00086BB9"/>
    <w:rsid w:val="00090905"/>
    <w:rsid w:val="000948C9"/>
    <w:rsid w:val="000A57BA"/>
    <w:rsid w:val="000B60A4"/>
    <w:rsid w:val="000C1E9A"/>
    <w:rsid w:val="000C3C9C"/>
    <w:rsid w:val="000C7E6F"/>
    <w:rsid w:val="000D2CE0"/>
    <w:rsid w:val="000D5344"/>
    <w:rsid w:val="0011119E"/>
    <w:rsid w:val="00112389"/>
    <w:rsid w:val="001215F9"/>
    <w:rsid w:val="00124397"/>
    <w:rsid w:val="00132C72"/>
    <w:rsid w:val="00133338"/>
    <w:rsid w:val="001434AD"/>
    <w:rsid w:val="00145EEE"/>
    <w:rsid w:val="00146F49"/>
    <w:rsid w:val="001470B9"/>
    <w:rsid w:val="00155C81"/>
    <w:rsid w:val="00161AA2"/>
    <w:rsid w:val="00164B2E"/>
    <w:rsid w:val="00177E53"/>
    <w:rsid w:val="00180036"/>
    <w:rsid w:val="001859BC"/>
    <w:rsid w:val="00196DBD"/>
    <w:rsid w:val="001A457B"/>
    <w:rsid w:val="001A56D7"/>
    <w:rsid w:val="001A5A43"/>
    <w:rsid w:val="001A6522"/>
    <w:rsid w:val="001A6799"/>
    <w:rsid w:val="001C07AB"/>
    <w:rsid w:val="001D0609"/>
    <w:rsid w:val="001D0AF8"/>
    <w:rsid w:val="001E70F1"/>
    <w:rsid w:val="001F3BFE"/>
    <w:rsid w:val="001F5D76"/>
    <w:rsid w:val="002027CF"/>
    <w:rsid w:val="00212E4E"/>
    <w:rsid w:val="0021329B"/>
    <w:rsid w:val="0021519B"/>
    <w:rsid w:val="00223A03"/>
    <w:rsid w:val="002259AB"/>
    <w:rsid w:val="00227043"/>
    <w:rsid w:val="00227F92"/>
    <w:rsid w:val="00230A34"/>
    <w:rsid w:val="002323DB"/>
    <w:rsid w:val="002367A0"/>
    <w:rsid w:val="002439CC"/>
    <w:rsid w:val="00261D49"/>
    <w:rsid w:val="00266942"/>
    <w:rsid w:val="00283098"/>
    <w:rsid w:val="002904A1"/>
    <w:rsid w:val="0029459C"/>
    <w:rsid w:val="002A4EA3"/>
    <w:rsid w:val="002A6DED"/>
    <w:rsid w:val="002B3060"/>
    <w:rsid w:val="002C10F7"/>
    <w:rsid w:val="002C162C"/>
    <w:rsid w:val="002D3892"/>
    <w:rsid w:val="002D5696"/>
    <w:rsid w:val="002E687D"/>
    <w:rsid w:val="002F229F"/>
    <w:rsid w:val="003078DE"/>
    <w:rsid w:val="003119B9"/>
    <w:rsid w:val="003146BA"/>
    <w:rsid w:val="0031506C"/>
    <w:rsid w:val="0032233B"/>
    <w:rsid w:val="0033016E"/>
    <w:rsid w:val="003431FB"/>
    <w:rsid w:val="00357535"/>
    <w:rsid w:val="00362D26"/>
    <w:rsid w:val="00367E23"/>
    <w:rsid w:val="0037472B"/>
    <w:rsid w:val="00377C79"/>
    <w:rsid w:val="00380FF4"/>
    <w:rsid w:val="003818B1"/>
    <w:rsid w:val="00392E1B"/>
    <w:rsid w:val="00393C0E"/>
    <w:rsid w:val="003A23A9"/>
    <w:rsid w:val="003A285E"/>
    <w:rsid w:val="003B64E8"/>
    <w:rsid w:val="003C3EAF"/>
    <w:rsid w:val="003C55B0"/>
    <w:rsid w:val="003C7807"/>
    <w:rsid w:val="003D69A2"/>
    <w:rsid w:val="003E59EA"/>
    <w:rsid w:val="003E7E91"/>
    <w:rsid w:val="003F10A9"/>
    <w:rsid w:val="003F2C9D"/>
    <w:rsid w:val="003F711B"/>
    <w:rsid w:val="00411A40"/>
    <w:rsid w:val="0041724D"/>
    <w:rsid w:val="004230A1"/>
    <w:rsid w:val="004277EC"/>
    <w:rsid w:val="004306D3"/>
    <w:rsid w:val="00435AEB"/>
    <w:rsid w:val="00444393"/>
    <w:rsid w:val="00444DFD"/>
    <w:rsid w:val="0044708A"/>
    <w:rsid w:val="00452529"/>
    <w:rsid w:val="00457C51"/>
    <w:rsid w:val="00457DC2"/>
    <w:rsid w:val="00463224"/>
    <w:rsid w:val="004644A0"/>
    <w:rsid w:val="00470E08"/>
    <w:rsid w:val="00472A28"/>
    <w:rsid w:val="00484214"/>
    <w:rsid w:val="00487188"/>
    <w:rsid w:val="004875B4"/>
    <w:rsid w:val="00487904"/>
    <w:rsid w:val="004931EA"/>
    <w:rsid w:val="004A06F6"/>
    <w:rsid w:val="004A488A"/>
    <w:rsid w:val="004A5670"/>
    <w:rsid w:val="004A6E48"/>
    <w:rsid w:val="004B26A8"/>
    <w:rsid w:val="004B5BAB"/>
    <w:rsid w:val="004C0103"/>
    <w:rsid w:val="004C0AB2"/>
    <w:rsid w:val="004C4B9B"/>
    <w:rsid w:val="004C5744"/>
    <w:rsid w:val="004D07D7"/>
    <w:rsid w:val="004D7556"/>
    <w:rsid w:val="004E3891"/>
    <w:rsid w:val="004E3FFA"/>
    <w:rsid w:val="004F0114"/>
    <w:rsid w:val="004F12CE"/>
    <w:rsid w:val="004F19F1"/>
    <w:rsid w:val="004F26E7"/>
    <w:rsid w:val="00504CBB"/>
    <w:rsid w:val="00506853"/>
    <w:rsid w:val="00512739"/>
    <w:rsid w:val="0051765A"/>
    <w:rsid w:val="00530E14"/>
    <w:rsid w:val="0053666C"/>
    <w:rsid w:val="00540420"/>
    <w:rsid w:val="00554BB0"/>
    <w:rsid w:val="00563F67"/>
    <w:rsid w:val="005656CD"/>
    <w:rsid w:val="005657CB"/>
    <w:rsid w:val="005704CC"/>
    <w:rsid w:val="00570D1F"/>
    <w:rsid w:val="00575A37"/>
    <w:rsid w:val="00581F8C"/>
    <w:rsid w:val="00582748"/>
    <w:rsid w:val="0058766C"/>
    <w:rsid w:val="0059236E"/>
    <w:rsid w:val="005A0340"/>
    <w:rsid w:val="005A13A6"/>
    <w:rsid w:val="005A1A65"/>
    <w:rsid w:val="005A3744"/>
    <w:rsid w:val="005B4AF7"/>
    <w:rsid w:val="005C046C"/>
    <w:rsid w:val="005C29D7"/>
    <w:rsid w:val="005C4E4E"/>
    <w:rsid w:val="005C72D4"/>
    <w:rsid w:val="005D0C3A"/>
    <w:rsid w:val="005D2EBA"/>
    <w:rsid w:val="005D3808"/>
    <w:rsid w:val="005D5FB3"/>
    <w:rsid w:val="005E13EA"/>
    <w:rsid w:val="005E6FDD"/>
    <w:rsid w:val="005F202D"/>
    <w:rsid w:val="005F4738"/>
    <w:rsid w:val="00606C68"/>
    <w:rsid w:val="00612A55"/>
    <w:rsid w:val="0061694B"/>
    <w:rsid w:val="00617633"/>
    <w:rsid w:val="00624435"/>
    <w:rsid w:val="00635742"/>
    <w:rsid w:val="00642441"/>
    <w:rsid w:val="00650A21"/>
    <w:rsid w:val="0065616A"/>
    <w:rsid w:val="00657DCC"/>
    <w:rsid w:val="0066104E"/>
    <w:rsid w:val="0066166B"/>
    <w:rsid w:val="006677B3"/>
    <w:rsid w:val="00672279"/>
    <w:rsid w:val="00673954"/>
    <w:rsid w:val="006807D7"/>
    <w:rsid w:val="006814C9"/>
    <w:rsid w:val="00682500"/>
    <w:rsid w:val="00686E43"/>
    <w:rsid w:val="006920E5"/>
    <w:rsid w:val="00693FED"/>
    <w:rsid w:val="006A09EF"/>
    <w:rsid w:val="006A40F3"/>
    <w:rsid w:val="006A4378"/>
    <w:rsid w:val="006A4786"/>
    <w:rsid w:val="006A48C7"/>
    <w:rsid w:val="006A4D03"/>
    <w:rsid w:val="006A6093"/>
    <w:rsid w:val="006A7D3C"/>
    <w:rsid w:val="006B4C7C"/>
    <w:rsid w:val="006C2601"/>
    <w:rsid w:val="006C2869"/>
    <w:rsid w:val="006E1EA5"/>
    <w:rsid w:val="006F01A6"/>
    <w:rsid w:val="006F06A1"/>
    <w:rsid w:val="007034CB"/>
    <w:rsid w:val="00712764"/>
    <w:rsid w:val="00714F9A"/>
    <w:rsid w:val="0071715C"/>
    <w:rsid w:val="007271FC"/>
    <w:rsid w:val="0073198C"/>
    <w:rsid w:val="007341CC"/>
    <w:rsid w:val="007407F0"/>
    <w:rsid w:val="00741E96"/>
    <w:rsid w:val="00742C78"/>
    <w:rsid w:val="00746344"/>
    <w:rsid w:val="0075228F"/>
    <w:rsid w:val="00761626"/>
    <w:rsid w:val="00764FDC"/>
    <w:rsid w:val="00765AF5"/>
    <w:rsid w:val="007740AC"/>
    <w:rsid w:val="007800EB"/>
    <w:rsid w:val="00780376"/>
    <w:rsid w:val="00786099"/>
    <w:rsid w:val="007A54B8"/>
    <w:rsid w:val="007C1342"/>
    <w:rsid w:val="007C2829"/>
    <w:rsid w:val="007C6509"/>
    <w:rsid w:val="007D1F3E"/>
    <w:rsid w:val="007E423C"/>
    <w:rsid w:val="007F7F68"/>
    <w:rsid w:val="008002F6"/>
    <w:rsid w:val="00804D16"/>
    <w:rsid w:val="00820A41"/>
    <w:rsid w:val="0082539E"/>
    <w:rsid w:val="00827EC3"/>
    <w:rsid w:val="0083012A"/>
    <w:rsid w:val="008320E9"/>
    <w:rsid w:val="008361AE"/>
    <w:rsid w:val="008424C3"/>
    <w:rsid w:val="008558D7"/>
    <w:rsid w:val="008570AE"/>
    <w:rsid w:val="00857C0B"/>
    <w:rsid w:val="008617F0"/>
    <w:rsid w:val="00861F7E"/>
    <w:rsid w:val="00866F00"/>
    <w:rsid w:val="008740CD"/>
    <w:rsid w:val="00874CF9"/>
    <w:rsid w:val="008868EE"/>
    <w:rsid w:val="00886DCB"/>
    <w:rsid w:val="008A065F"/>
    <w:rsid w:val="008A0CF2"/>
    <w:rsid w:val="008A2B58"/>
    <w:rsid w:val="008B1D47"/>
    <w:rsid w:val="008B4923"/>
    <w:rsid w:val="008C7501"/>
    <w:rsid w:val="008D0BAF"/>
    <w:rsid w:val="008D40CC"/>
    <w:rsid w:val="008D4AEB"/>
    <w:rsid w:val="008D6259"/>
    <w:rsid w:val="008D732C"/>
    <w:rsid w:val="008E54DD"/>
    <w:rsid w:val="008E63AA"/>
    <w:rsid w:val="008F0AFF"/>
    <w:rsid w:val="0090404F"/>
    <w:rsid w:val="00905602"/>
    <w:rsid w:val="00921811"/>
    <w:rsid w:val="0092333C"/>
    <w:rsid w:val="00924091"/>
    <w:rsid w:val="00930F46"/>
    <w:rsid w:val="00932850"/>
    <w:rsid w:val="0093394E"/>
    <w:rsid w:val="009376C7"/>
    <w:rsid w:val="0094023E"/>
    <w:rsid w:val="00940CB1"/>
    <w:rsid w:val="00947F97"/>
    <w:rsid w:val="00952DA0"/>
    <w:rsid w:val="00961657"/>
    <w:rsid w:val="009639A3"/>
    <w:rsid w:val="009738C9"/>
    <w:rsid w:val="0098138D"/>
    <w:rsid w:val="009820A7"/>
    <w:rsid w:val="00984C89"/>
    <w:rsid w:val="00986464"/>
    <w:rsid w:val="00986C74"/>
    <w:rsid w:val="00991D80"/>
    <w:rsid w:val="009933B0"/>
    <w:rsid w:val="00994B10"/>
    <w:rsid w:val="00997193"/>
    <w:rsid w:val="009A3EB1"/>
    <w:rsid w:val="009B55F7"/>
    <w:rsid w:val="009C17AE"/>
    <w:rsid w:val="009D1C5C"/>
    <w:rsid w:val="009D731E"/>
    <w:rsid w:val="009E5B45"/>
    <w:rsid w:val="00A025E3"/>
    <w:rsid w:val="00A11829"/>
    <w:rsid w:val="00A15040"/>
    <w:rsid w:val="00A15345"/>
    <w:rsid w:val="00A64B26"/>
    <w:rsid w:val="00A65787"/>
    <w:rsid w:val="00A673ED"/>
    <w:rsid w:val="00A73C29"/>
    <w:rsid w:val="00A73CF3"/>
    <w:rsid w:val="00A74385"/>
    <w:rsid w:val="00A74858"/>
    <w:rsid w:val="00A85A79"/>
    <w:rsid w:val="00A958D4"/>
    <w:rsid w:val="00A97A97"/>
    <w:rsid w:val="00AA3B93"/>
    <w:rsid w:val="00AA5383"/>
    <w:rsid w:val="00AA5BE4"/>
    <w:rsid w:val="00AB520E"/>
    <w:rsid w:val="00AB72A8"/>
    <w:rsid w:val="00AC0AF4"/>
    <w:rsid w:val="00AF00EA"/>
    <w:rsid w:val="00AF0F19"/>
    <w:rsid w:val="00B06F23"/>
    <w:rsid w:val="00B11B7F"/>
    <w:rsid w:val="00B11D03"/>
    <w:rsid w:val="00B1601C"/>
    <w:rsid w:val="00B163DB"/>
    <w:rsid w:val="00B16915"/>
    <w:rsid w:val="00B3062F"/>
    <w:rsid w:val="00B37903"/>
    <w:rsid w:val="00B47383"/>
    <w:rsid w:val="00B51265"/>
    <w:rsid w:val="00B52136"/>
    <w:rsid w:val="00B636BC"/>
    <w:rsid w:val="00B64104"/>
    <w:rsid w:val="00B64D96"/>
    <w:rsid w:val="00B66A29"/>
    <w:rsid w:val="00B70A87"/>
    <w:rsid w:val="00B72B0F"/>
    <w:rsid w:val="00B74889"/>
    <w:rsid w:val="00B7770D"/>
    <w:rsid w:val="00B82B16"/>
    <w:rsid w:val="00B915D8"/>
    <w:rsid w:val="00B92664"/>
    <w:rsid w:val="00B976C9"/>
    <w:rsid w:val="00BA10BC"/>
    <w:rsid w:val="00BA1900"/>
    <w:rsid w:val="00BA231A"/>
    <w:rsid w:val="00BA5AB4"/>
    <w:rsid w:val="00BB2ECD"/>
    <w:rsid w:val="00BC0090"/>
    <w:rsid w:val="00BD5BE7"/>
    <w:rsid w:val="00BE0325"/>
    <w:rsid w:val="00BE25DB"/>
    <w:rsid w:val="00BE27F1"/>
    <w:rsid w:val="00BE3366"/>
    <w:rsid w:val="00BF6D03"/>
    <w:rsid w:val="00C07E6A"/>
    <w:rsid w:val="00C12D32"/>
    <w:rsid w:val="00C12EC7"/>
    <w:rsid w:val="00C13E76"/>
    <w:rsid w:val="00C17EB4"/>
    <w:rsid w:val="00C24283"/>
    <w:rsid w:val="00C257E5"/>
    <w:rsid w:val="00C266FB"/>
    <w:rsid w:val="00C26FF7"/>
    <w:rsid w:val="00C279C1"/>
    <w:rsid w:val="00C320C9"/>
    <w:rsid w:val="00C4086C"/>
    <w:rsid w:val="00C41DD9"/>
    <w:rsid w:val="00C42930"/>
    <w:rsid w:val="00C46F8D"/>
    <w:rsid w:val="00C50642"/>
    <w:rsid w:val="00C524EF"/>
    <w:rsid w:val="00C54102"/>
    <w:rsid w:val="00C548FD"/>
    <w:rsid w:val="00C6435B"/>
    <w:rsid w:val="00C65F84"/>
    <w:rsid w:val="00C837E9"/>
    <w:rsid w:val="00C83C7A"/>
    <w:rsid w:val="00CA0EAB"/>
    <w:rsid w:val="00CA1898"/>
    <w:rsid w:val="00CA4582"/>
    <w:rsid w:val="00CA6D1C"/>
    <w:rsid w:val="00CB52F2"/>
    <w:rsid w:val="00CC00CB"/>
    <w:rsid w:val="00CC2E53"/>
    <w:rsid w:val="00CC4E17"/>
    <w:rsid w:val="00CD2744"/>
    <w:rsid w:val="00CD4F46"/>
    <w:rsid w:val="00CD5624"/>
    <w:rsid w:val="00CD6B3F"/>
    <w:rsid w:val="00CD78C4"/>
    <w:rsid w:val="00CF5631"/>
    <w:rsid w:val="00D34390"/>
    <w:rsid w:val="00D3601F"/>
    <w:rsid w:val="00D3705E"/>
    <w:rsid w:val="00D4336B"/>
    <w:rsid w:val="00D44ADD"/>
    <w:rsid w:val="00D44CAC"/>
    <w:rsid w:val="00D54CB6"/>
    <w:rsid w:val="00D64B27"/>
    <w:rsid w:val="00D64B29"/>
    <w:rsid w:val="00D814AB"/>
    <w:rsid w:val="00D84AA3"/>
    <w:rsid w:val="00D87FB2"/>
    <w:rsid w:val="00DA1365"/>
    <w:rsid w:val="00DA6AB0"/>
    <w:rsid w:val="00DA79A0"/>
    <w:rsid w:val="00DD336C"/>
    <w:rsid w:val="00DD5660"/>
    <w:rsid w:val="00E01388"/>
    <w:rsid w:val="00E01F42"/>
    <w:rsid w:val="00E04BF9"/>
    <w:rsid w:val="00E07B59"/>
    <w:rsid w:val="00E1334F"/>
    <w:rsid w:val="00E15E96"/>
    <w:rsid w:val="00E21B54"/>
    <w:rsid w:val="00E22A75"/>
    <w:rsid w:val="00E272DF"/>
    <w:rsid w:val="00E343C7"/>
    <w:rsid w:val="00E3712F"/>
    <w:rsid w:val="00E375F7"/>
    <w:rsid w:val="00E55600"/>
    <w:rsid w:val="00E57274"/>
    <w:rsid w:val="00E60331"/>
    <w:rsid w:val="00E6483F"/>
    <w:rsid w:val="00E70E80"/>
    <w:rsid w:val="00E74022"/>
    <w:rsid w:val="00E756EF"/>
    <w:rsid w:val="00E76CEB"/>
    <w:rsid w:val="00E7793F"/>
    <w:rsid w:val="00EA5038"/>
    <w:rsid w:val="00EB1437"/>
    <w:rsid w:val="00EB5C29"/>
    <w:rsid w:val="00EC210E"/>
    <w:rsid w:val="00EC41D3"/>
    <w:rsid w:val="00ED66E1"/>
    <w:rsid w:val="00EE1D0F"/>
    <w:rsid w:val="00EE4445"/>
    <w:rsid w:val="00EE798E"/>
    <w:rsid w:val="00EF769E"/>
    <w:rsid w:val="00F00F2E"/>
    <w:rsid w:val="00F01BD2"/>
    <w:rsid w:val="00F044E7"/>
    <w:rsid w:val="00F0692D"/>
    <w:rsid w:val="00F10AE1"/>
    <w:rsid w:val="00F11771"/>
    <w:rsid w:val="00F1560E"/>
    <w:rsid w:val="00F22A33"/>
    <w:rsid w:val="00F30CBE"/>
    <w:rsid w:val="00F327A1"/>
    <w:rsid w:val="00F34626"/>
    <w:rsid w:val="00F35139"/>
    <w:rsid w:val="00F37542"/>
    <w:rsid w:val="00F44B8A"/>
    <w:rsid w:val="00F44E6F"/>
    <w:rsid w:val="00F57105"/>
    <w:rsid w:val="00F6103F"/>
    <w:rsid w:val="00F62EC7"/>
    <w:rsid w:val="00F66259"/>
    <w:rsid w:val="00F67C5C"/>
    <w:rsid w:val="00F74650"/>
    <w:rsid w:val="00F83054"/>
    <w:rsid w:val="00F95573"/>
    <w:rsid w:val="00FA0D49"/>
    <w:rsid w:val="00FA60E7"/>
    <w:rsid w:val="00FB0810"/>
    <w:rsid w:val="00FB56D9"/>
    <w:rsid w:val="00FB6331"/>
    <w:rsid w:val="00FC283B"/>
    <w:rsid w:val="00FC2BB0"/>
    <w:rsid w:val="00FC2E24"/>
    <w:rsid w:val="00FC51E7"/>
    <w:rsid w:val="00FC7621"/>
    <w:rsid w:val="00FD5A6C"/>
    <w:rsid w:val="00FD73DC"/>
    <w:rsid w:val="00FE1813"/>
    <w:rsid w:val="00FE40C2"/>
    <w:rsid w:val="00FE69ED"/>
    <w:rsid w:val="00FF1B55"/>
    <w:rsid w:val="00FF316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3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E9"/>
  </w:style>
  <w:style w:type="paragraph" w:styleId="Nagwek1">
    <w:name w:val="heading 1"/>
    <w:basedOn w:val="Normalny"/>
    <w:next w:val="Normalny"/>
    <w:link w:val="Nagwek1Znak"/>
    <w:uiPriority w:val="9"/>
    <w:qFormat/>
    <w:rsid w:val="00E343C7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3C7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6C"/>
    <w:pPr>
      <w:ind w:left="720"/>
      <w:contextualSpacing/>
    </w:pPr>
  </w:style>
  <w:style w:type="table" w:styleId="Tabela-Siatka">
    <w:name w:val="Table Grid"/>
    <w:basedOn w:val="Standardowy"/>
    <w:uiPriority w:val="39"/>
    <w:rsid w:val="0012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34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4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60A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60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60A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B60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70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8C9"/>
    <w:rPr>
      <w:vertAlign w:val="superscript"/>
    </w:rPr>
  </w:style>
  <w:style w:type="paragraph" w:styleId="Bezodstpw">
    <w:name w:val="No Spacing"/>
    <w:uiPriority w:val="1"/>
    <w:qFormat/>
    <w:rsid w:val="00A73C29"/>
    <w:pPr>
      <w:spacing w:after="0" w:line="240" w:lineRule="auto"/>
    </w:pPr>
  </w:style>
  <w:style w:type="paragraph" w:styleId="Poprawka">
    <w:name w:val="Revision"/>
    <w:hidden/>
    <w:uiPriority w:val="99"/>
    <w:semiHidden/>
    <w:rsid w:val="00A97A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A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A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8"/>
  </w:style>
  <w:style w:type="paragraph" w:styleId="Stopka">
    <w:name w:val="footer"/>
    <w:basedOn w:val="Normalny"/>
    <w:link w:val="StopkaZnak"/>
    <w:unhideWhenUsed/>
    <w:rsid w:val="004A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8"/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3C3EAF"/>
    <w:pPr>
      <w:suppressAutoHyphens/>
      <w:spacing w:after="0" w:line="240" w:lineRule="auto"/>
      <w:jc w:val="both"/>
    </w:pPr>
    <w:rPr>
      <w:rFonts w:ascii="Ottawa" w:eastAsia="Times New Roman" w:hAnsi="Ottawa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3C3EAF"/>
    <w:rPr>
      <w:rFonts w:ascii="Ottawa" w:eastAsia="Times New Roman" w:hAnsi="Ottawa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E9"/>
  </w:style>
  <w:style w:type="paragraph" w:styleId="Nagwek1">
    <w:name w:val="heading 1"/>
    <w:basedOn w:val="Normalny"/>
    <w:next w:val="Normalny"/>
    <w:link w:val="Nagwek1Znak"/>
    <w:uiPriority w:val="9"/>
    <w:qFormat/>
    <w:rsid w:val="00E343C7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3C7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6C"/>
    <w:pPr>
      <w:ind w:left="720"/>
      <w:contextualSpacing/>
    </w:pPr>
  </w:style>
  <w:style w:type="table" w:styleId="Tabela-Siatka">
    <w:name w:val="Table Grid"/>
    <w:basedOn w:val="Standardowy"/>
    <w:uiPriority w:val="39"/>
    <w:rsid w:val="0012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343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4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60A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60A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B60A4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B60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70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8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8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8C9"/>
    <w:rPr>
      <w:vertAlign w:val="superscript"/>
    </w:rPr>
  </w:style>
  <w:style w:type="paragraph" w:styleId="Bezodstpw">
    <w:name w:val="No Spacing"/>
    <w:uiPriority w:val="1"/>
    <w:qFormat/>
    <w:rsid w:val="00A73C29"/>
    <w:pPr>
      <w:spacing w:after="0" w:line="240" w:lineRule="auto"/>
    </w:pPr>
  </w:style>
  <w:style w:type="paragraph" w:styleId="Poprawka">
    <w:name w:val="Revision"/>
    <w:hidden/>
    <w:uiPriority w:val="99"/>
    <w:semiHidden/>
    <w:rsid w:val="00A97A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A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A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E48"/>
  </w:style>
  <w:style w:type="paragraph" w:styleId="Stopka">
    <w:name w:val="footer"/>
    <w:basedOn w:val="Normalny"/>
    <w:link w:val="StopkaZnak"/>
    <w:unhideWhenUsed/>
    <w:rsid w:val="004A6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E48"/>
  </w:style>
  <w:style w:type="paragraph" w:styleId="Tekstpodstawowy">
    <w:name w:val="Body Text"/>
    <w:aliases w:val="Regulacje,definicje,moj body text,(F2),body text,contents,Szövegtörzs"/>
    <w:basedOn w:val="Normalny"/>
    <w:link w:val="TekstpodstawowyZnak"/>
    <w:semiHidden/>
    <w:rsid w:val="003C3EAF"/>
    <w:pPr>
      <w:suppressAutoHyphens/>
      <w:spacing w:after="0" w:line="240" w:lineRule="auto"/>
      <w:jc w:val="both"/>
    </w:pPr>
    <w:rPr>
      <w:rFonts w:ascii="Ottawa" w:eastAsia="Times New Roman" w:hAnsi="Ottawa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aliases w:val="Regulacje Znak,definicje Znak,moj body text Znak,(F2) Znak,body text Znak,contents Znak,Szövegtörzs Znak"/>
    <w:basedOn w:val="Domylnaczcionkaakapitu"/>
    <w:link w:val="Tekstpodstawowy"/>
    <w:semiHidden/>
    <w:rsid w:val="003C3EAF"/>
    <w:rPr>
      <w:rFonts w:ascii="Ottawa" w:eastAsia="Times New Roman" w:hAnsi="Ottawa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A052-BACA-4C13-A119-EC63962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5992</Words>
  <Characters>35953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Dreszer</dc:creator>
  <cp:lastModifiedBy>Jolanta Brol</cp:lastModifiedBy>
  <cp:revision>3</cp:revision>
  <cp:lastPrinted>2020-03-02T12:28:00Z</cp:lastPrinted>
  <dcterms:created xsi:type="dcterms:W3CDTF">2020-03-24T06:37:00Z</dcterms:created>
  <dcterms:modified xsi:type="dcterms:W3CDTF">2020-03-24T06:42:00Z</dcterms:modified>
</cp:coreProperties>
</file>